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319" w:rsidRDefault="00390319">
      <w:pPr>
        <w:spacing w:line="360" w:lineRule="auto"/>
      </w:pPr>
    </w:p>
    <w:p w:rsidR="00390319" w:rsidRDefault="00390319">
      <w:pPr>
        <w:spacing w:line="400" w:lineRule="exact"/>
      </w:pPr>
    </w:p>
    <w:p w:rsidR="00390319" w:rsidRDefault="00390319">
      <w:pPr>
        <w:spacing w:line="400" w:lineRule="exact"/>
      </w:pPr>
    </w:p>
    <w:p w:rsidR="00390319" w:rsidRDefault="00390319">
      <w:pPr>
        <w:spacing w:line="400" w:lineRule="exact"/>
      </w:pPr>
    </w:p>
    <w:p w:rsidR="00390319" w:rsidRDefault="00390319">
      <w:pPr>
        <w:spacing w:line="400" w:lineRule="exact"/>
      </w:pPr>
    </w:p>
    <w:p w:rsidR="0004450A" w:rsidRDefault="0004450A" w:rsidP="0004450A">
      <w:pPr>
        <w:jc w:val="center"/>
        <w:rPr>
          <w:rFonts w:ascii="黑体" w:eastAsia="黑体"/>
          <w:sz w:val="32"/>
          <w:szCs w:val="32"/>
        </w:rPr>
      </w:pPr>
      <w:r>
        <w:rPr>
          <w:rFonts w:ascii="黑体" w:eastAsia="黑体" w:hint="eastAsia"/>
          <w:sz w:val="32"/>
          <w:szCs w:val="32"/>
        </w:rPr>
        <w:t>中电建冀交高速公路投资发展有限公司</w:t>
      </w:r>
    </w:p>
    <w:p w:rsidR="00390319" w:rsidRDefault="0004450A" w:rsidP="0004450A">
      <w:pPr>
        <w:jc w:val="center"/>
        <w:rPr>
          <w:rFonts w:ascii="黑体" w:eastAsia="黑体"/>
          <w:sz w:val="32"/>
          <w:szCs w:val="32"/>
        </w:rPr>
      </w:pPr>
      <w:r>
        <w:rPr>
          <w:rFonts w:ascii="黑体" w:eastAsia="黑体" w:hint="eastAsia"/>
          <w:sz w:val="32"/>
          <w:szCs w:val="32"/>
        </w:rPr>
        <w:t>新元高速</w:t>
      </w:r>
      <w:r w:rsidR="008C2F6A">
        <w:rPr>
          <w:rFonts w:ascii="黑体" w:eastAsia="黑体" w:hint="eastAsia"/>
          <w:sz w:val="32"/>
          <w:szCs w:val="32"/>
        </w:rPr>
        <w:t>车辆</w:t>
      </w:r>
      <w:r w:rsidR="00390319">
        <w:rPr>
          <w:rFonts w:ascii="黑体" w:eastAsia="黑体" w:hint="eastAsia"/>
          <w:sz w:val="32"/>
          <w:szCs w:val="32"/>
        </w:rPr>
        <w:t>采购项目</w:t>
      </w:r>
    </w:p>
    <w:p w:rsidR="00390319" w:rsidRDefault="00390319">
      <w:pPr>
        <w:rPr>
          <w:sz w:val="28"/>
          <w:szCs w:val="28"/>
        </w:rPr>
      </w:pPr>
    </w:p>
    <w:p w:rsidR="00390319" w:rsidRDefault="00390319">
      <w:pPr>
        <w:rPr>
          <w:sz w:val="28"/>
          <w:szCs w:val="28"/>
        </w:rPr>
      </w:pPr>
    </w:p>
    <w:p w:rsidR="00390319" w:rsidRDefault="00390319">
      <w:pPr>
        <w:jc w:val="center"/>
        <w:rPr>
          <w:rFonts w:ascii="黑体" w:eastAsia="黑体"/>
          <w:sz w:val="84"/>
          <w:szCs w:val="84"/>
        </w:rPr>
      </w:pPr>
      <w:r>
        <w:rPr>
          <w:rFonts w:ascii="黑体" w:eastAsia="黑体" w:hint="eastAsia"/>
          <w:sz w:val="84"/>
          <w:szCs w:val="84"/>
        </w:rPr>
        <w:t>比 选 文 件</w:t>
      </w:r>
    </w:p>
    <w:p w:rsidR="00390319" w:rsidRDefault="00390319">
      <w:pPr>
        <w:spacing w:line="400" w:lineRule="exact"/>
      </w:pPr>
    </w:p>
    <w:p w:rsidR="00390319" w:rsidRDefault="00390319">
      <w:pPr>
        <w:jc w:val="center"/>
        <w:rPr>
          <w:rFonts w:ascii="黑体" w:eastAsia="黑体"/>
          <w:sz w:val="28"/>
          <w:szCs w:val="28"/>
        </w:rPr>
      </w:pPr>
      <w:r>
        <w:rPr>
          <w:rFonts w:ascii="黑体" w:eastAsia="黑体" w:hint="eastAsia"/>
          <w:sz w:val="28"/>
          <w:szCs w:val="28"/>
        </w:rPr>
        <w:t>（比选编号：</w:t>
      </w:r>
      <w:r w:rsidR="00F8691C">
        <w:rPr>
          <w:rFonts w:ascii="黑体" w:eastAsia="黑体" w:hint="eastAsia"/>
          <w:sz w:val="28"/>
          <w:szCs w:val="28"/>
          <w:u w:val="single"/>
        </w:rPr>
        <w:t>ZDJXY</w:t>
      </w:r>
      <w:r w:rsidR="0004450A">
        <w:rPr>
          <w:rFonts w:ascii="黑体" w:eastAsia="黑体" w:hint="eastAsia"/>
          <w:sz w:val="28"/>
          <w:szCs w:val="28"/>
          <w:u w:val="single"/>
        </w:rPr>
        <w:t>20</w:t>
      </w:r>
      <w:r w:rsidR="00C978BE">
        <w:rPr>
          <w:rFonts w:ascii="黑体" w:eastAsia="黑体" w:hint="eastAsia"/>
          <w:sz w:val="28"/>
          <w:szCs w:val="28"/>
          <w:u w:val="single"/>
        </w:rPr>
        <w:t>20</w:t>
      </w:r>
      <w:r>
        <w:rPr>
          <w:rFonts w:ascii="黑体" w:eastAsia="黑体" w:hint="eastAsia"/>
          <w:sz w:val="28"/>
          <w:szCs w:val="28"/>
        </w:rPr>
        <w:t>）</w:t>
      </w:r>
    </w:p>
    <w:p w:rsidR="00390319" w:rsidRDefault="00390319">
      <w:pPr>
        <w:spacing w:line="400" w:lineRule="exact"/>
      </w:pPr>
    </w:p>
    <w:p w:rsidR="00390319" w:rsidRDefault="00390319">
      <w:pPr>
        <w:spacing w:line="400" w:lineRule="exact"/>
      </w:pPr>
    </w:p>
    <w:p w:rsidR="00390319" w:rsidRDefault="00390319">
      <w:pPr>
        <w:spacing w:line="400" w:lineRule="exact"/>
      </w:pPr>
    </w:p>
    <w:p w:rsidR="00390319" w:rsidRDefault="00390319">
      <w:pPr>
        <w:spacing w:line="400" w:lineRule="exact"/>
      </w:pPr>
    </w:p>
    <w:p w:rsidR="00390319" w:rsidRDefault="00390319">
      <w:pPr>
        <w:spacing w:line="400" w:lineRule="exact"/>
      </w:pPr>
    </w:p>
    <w:p w:rsidR="00390319" w:rsidRDefault="00390319">
      <w:pPr>
        <w:spacing w:line="400" w:lineRule="exact"/>
      </w:pPr>
      <w:r>
        <w:t xml:space="preserve"> </w:t>
      </w:r>
    </w:p>
    <w:p w:rsidR="00390319" w:rsidRDefault="00390319">
      <w:pPr>
        <w:spacing w:line="400" w:lineRule="exact"/>
      </w:pPr>
    </w:p>
    <w:p w:rsidR="00390319" w:rsidRDefault="00390319">
      <w:pPr>
        <w:spacing w:line="400" w:lineRule="exact"/>
      </w:pPr>
    </w:p>
    <w:p w:rsidR="00390319" w:rsidRDefault="00390319">
      <w:pPr>
        <w:spacing w:line="400" w:lineRule="exact"/>
      </w:pPr>
    </w:p>
    <w:p w:rsidR="00390319" w:rsidRDefault="00390319">
      <w:pPr>
        <w:tabs>
          <w:tab w:val="left" w:pos="1560"/>
          <w:tab w:val="left" w:pos="1843"/>
        </w:tabs>
        <w:jc w:val="center"/>
        <w:rPr>
          <w:rFonts w:ascii="黑体" w:eastAsia="黑体"/>
          <w:sz w:val="28"/>
          <w:szCs w:val="28"/>
        </w:rPr>
      </w:pPr>
      <w:r>
        <w:rPr>
          <w:rFonts w:ascii="黑体" w:eastAsia="黑体" w:hint="eastAsia"/>
          <w:sz w:val="28"/>
          <w:szCs w:val="28"/>
        </w:rPr>
        <w:t xml:space="preserve">    比选人：</w:t>
      </w:r>
      <w:r>
        <w:rPr>
          <w:rFonts w:ascii="黑体" w:eastAsia="黑体" w:hint="eastAsia"/>
          <w:sz w:val="28"/>
          <w:szCs w:val="28"/>
          <w:u w:val="single"/>
        </w:rPr>
        <w:t>中电建冀交高速公路投资发展有限公司</w:t>
      </w:r>
    </w:p>
    <w:p w:rsidR="00390319" w:rsidRDefault="00390319" w:rsidP="00DA567B">
      <w:pPr>
        <w:rPr>
          <w:rFonts w:ascii="黑体" w:eastAsia="黑体"/>
          <w:sz w:val="28"/>
          <w:szCs w:val="28"/>
        </w:rPr>
      </w:pPr>
    </w:p>
    <w:p w:rsidR="00390319" w:rsidRDefault="00390319" w:rsidP="0095013E">
      <w:pPr>
        <w:spacing w:beforeLines="200"/>
        <w:jc w:val="center"/>
        <w:rPr>
          <w:rFonts w:ascii="黑体" w:eastAsia="黑体"/>
          <w:sz w:val="28"/>
          <w:szCs w:val="28"/>
        </w:rPr>
      </w:pPr>
      <w:r>
        <w:rPr>
          <w:rFonts w:ascii="黑体" w:eastAsia="黑体" w:hint="eastAsia"/>
          <w:sz w:val="28"/>
          <w:szCs w:val="28"/>
          <w:u w:val="single"/>
        </w:rPr>
        <w:t>20</w:t>
      </w:r>
      <w:r w:rsidR="00C978BE">
        <w:rPr>
          <w:rFonts w:ascii="黑体" w:eastAsia="黑体" w:hint="eastAsia"/>
          <w:sz w:val="28"/>
          <w:szCs w:val="28"/>
          <w:u w:val="single"/>
        </w:rPr>
        <w:t>20</w:t>
      </w:r>
      <w:r>
        <w:rPr>
          <w:rFonts w:ascii="黑体" w:eastAsia="黑体" w:hint="eastAsia"/>
          <w:sz w:val="28"/>
          <w:szCs w:val="28"/>
        </w:rPr>
        <w:t>年</w:t>
      </w:r>
      <w:r w:rsidR="00C978BE">
        <w:rPr>
          <w:rFonts w:ascii="黑体" w:eastAsia="黑体" w:hint="eastAsia"/>
          <w:sz w:val="28"/>
          <w:szCs w:val="28"/>
          <w:u w:val="single"/>
        </w:rPr>
        <w:t>4</w:t>
      </w:r>
      <w:r>
        <w:rPr>
          <w:rFonts w:ascii="黑体" w:eastAsia="黑体" w:hint="eastAsia"/>
          <w:sz w:val="28"/>
          <w:szCs w:val="28"/>
        </w:rPr>
        <w:t>月</w:t>
      </w:r>
    </w:p>
    <w:p w:rsidR="00390319" w:rsidRDefault="00390319">
      <w:pPr>
        <w:spacing w:line="440" w:lineRule="exact"/>
      </w:pPr>
      <w:r>
        <w:rPr>
          <w:rFonts w:ascii="黑体" w:eastAsia="黑体"/>
          <w:sz w:val="28"/>
          <w:szCs w:val="28"/>
        </w:rPr>
        <w:br w:type="page"/>
      </w:r>
      <w:bookmarkStart w:id="0" w:name="_Toc144974478"/>
      <w:bookmarkStart w:id="1" w:name="_Toc152042286"/>
    </w:p>
    <w:p w:rsidR="00390319" w:rsidRDefault="00390319">
      <w:pPr>
        <w:spacing w:line="440" w:lineRule="exact"/>
        <w:jc w:val="center"/>
        <w:rPr>
          <w:b/>
          <w:sz w:val="41"/>
        </w:rPr>
      </w:pPr>
      <w:bookmarkStart w:id="2" w:name="_Toc246996898"/>
      <w:bookmarkStart w:id="3" w:name="_Toc247085669"/>
      <w:bookmarkStart w:id="4" w:name="_Toc296602400"/>
      <w:bookmarkEnd w:id="0"/>
      <w:bookmarkEnd w:id="1"/>
      <w:r>
        <w:rPr>
          <w:rFonts w:hint="eastAsia"/>
          <w:b/>
          <w:sz w:val="41"/>
        </w:rPr>
        <w:lastRenderedPageBreak/>
        <w:t>目</w:t>
      </w:r>
      <w:r>
        <w:rPr>
          <w:rFonts w:hint="eastAsia"/>
          <w:b/>
          <w:sz w:val="41"/>
        </w:rPr>
        <w:t xml:space="preserve">  </w:t>
      </w:r>
      <w:r>
        <w:rPr>
          <w:rFonts w:hint="eastAsia"/>
          <w:b/>
          <w:sz w:val="41"/>
        </w:rPr>
        <w:t>录</w:t>
      </w:r>
      <w:bookmarkEnd w:id="2"/>
      <w:bookmarkEnd w:id="3"/>
      <w:bookmarkEnd w:id="4"/>
    </w:p>
    <w:p w:rsidR="00390319" w:rsidRDefault="00390319">
      <w:pPr>
        <w:spacing w:line="440" w:lineRule="exact"/>
        <w:jc w:val="center"/>
        <w:rPr>
          <w:sz w:val="41"/>
        </w:rPr>
      </w:pPr>
    </w:p>
    <w:bookmarkStart w:id="5" w:name="_Toc246996156"/>
    <w:bookmarkStart w:id="6" w:name="_Toc246996899"/>
    <w:bookmarkStart w:id="7" w:name="_Toc247085670"/>
    <w:p w:rsidR="00390319" w:rsidRDefault="00BB2872">
      <w:pPr>
        <w:pStyle w:val="10"/>
        <w:tabs>
          <w:tab w:val="right" w:leader="dot" w:pos="9040"/>
        </w:tabs>
        <w:spacing w:line="360" w:lineRule="auto"/>
        <w:rPr>
          <w:rFonts w:ascii="Calibri" w:hAnsi="Calibri"/>
          <w:b w:val="0"/>
          <w:bCs w:val="0"/>
          <w:caps w:val="0"/>
          <w:sz w:val="24"/>
          <w:szCs w:val="24"/>
        </w:rPr>
      </w:pPr>
      <w:r w:rsidRPr="00BB2872">
        <w:rPr>
          <w:rFonts w:ascii="宋体" w:hAnsi="宋体"/>
          <w:b w:val="0"/>
          <w:bCs w:val="0"/>
          <w:iCs/>
          <w:caps w:val="0"/>
          <w:sz w:val="24"/>
          <w:szCs w:val="24"/>
        </w:rPr>
        <w:fldChar w:fldCharType="begin"/>
      </w:r>
      <w:r w:rsidR="00390319">
        <w:rPr>
          <w:rFonts w:ascii="宋体" w:hAnsi="宋体"/>
          <w:b w:val="0"/>
          <w:bCs w:val="0"/>
          <w:iCs/>
          <w:caps w:val="0"/>
          <w:sz w:val="24"/>
          <w:szCs w:val="24"/>
        </w:rPr>
        <w:instrText xml:space="preserve"> TOC \o \h \z \u </w:instrText>
      </w:r>
      <w:r w:rsidRPr="00BB2872">
        <w:rPr>
          <w:rFonts w:ascii="宋体" w:hAnsi="宋体"/>
          <w:b w:val="0"/>
          <w:bCs w:val="0"/>
          <w:iCs/>
          <w:caps w:val="0"/>
          <w:sz w:val="24"/>
          <w:szCs w:val="24"/>
        </w:rPr>
        <w:fldChar w:fldCharType="separate"/>
      </w:r>
      <w:hyperlink w:anchor="_Toc528056315" w:history="1">
        <w:r w:rsidR="00390319">
          <w:rPr>
            <w:rStyle w:val="a4"/>
            <w:rFonts w:hint="eastAsia"/>
            <w:sz w:val="24"/>
            <w:szCs w:val="24"/>
          </w:rPr>
          <w:t>第一卷</w:t>
        </w:r>
        <w:r w:rsidR="00390319">
          <w:rPr>
            <w:sz w:val="24"/>
            <w:szCs w:val="24"/>
          </w:rPr>
          <w:tab/>
        </w:r>
        <w:r w:rsidR="00390319">
          <w:rPr>
            <w:rFonts w:hint="eastAsia"/>
            <w:sz w:val="24"/>
            <w:szCs w:val="24"/>
          </w:rPr>
          <w:t>3</w:t>
        </w:r>
      </w:hyperlink>
    </w:p>
    <w:p w:rsidR="00390319" w:rsidRDefault="00BB2872">
      <w:pPr>
        <w:pStyle w:val="10"/>
        <w:tabs>
          <w:tab w:val="right" w:leader="dot" w:pos="9040"/>
        </w:tabs>
        <w:spacing w:line="360" w:lineRule="auto"/>
        <w:rPr>
          <w:rFonts w:ascii="Calibri" w:hAnsi="Calibri"/>
          <w:b w:val="0"/>
          <w:bCs w:val="0"/>
          <w:caps w:val="0"/>
          <w:sz w:val="24"/>
          <w:szCs w:val="24"/>
        </w:rPr>
      </w:pPr>
      <w:hyperlink w:anchor="_Toc528056316" w:history="1">
        <w:r w:rsidR="00390319">
          <w:rPr>
            <w:rStyle w:val="a4"/>
            <w:rFonts w:hint="eastAsia"/>
            <w:sz w:val="24"/>
            <w:szCs w:val="24"/>
          </w:rPr>
          <w:t>第一章</w:t>
        </w:r>
        <w:r w:rsidR="00390319">
          <w:rPr>
            <w:rStyle w:val="a4"/>
            <w:sz w:val="24"/>
            <w:szCs w:val="24"/>
          </w:rPr>
          <w:t xml:space="preserve"> </w:t>
        </w:r>
        <w:r w:rsidR="00390319">
          <w:rPr>
            <w:rStyle w:val="a4"/>
            <w:rFonts w:hint="eastAsia"/>
            <w:sz w:val="24"/>
            <w:szCs w:val="24"/>
          </w:rPr>
          <w:t>比选公告</w:t>
        </w:r>
        <w:r w:rsidR="00390319">
          <w:rPr>
            <w:sz w:val="24"/>
            <w:szCs w:val="24"/>
          </w:rPr>
          <w:tab/>
        </w:r>
        <w:r w:rsidR="00390319">
          <w:rPr>
            <w:rFonts w:hint="eastAsia"/>
            <w:sz w:val="24"/>
            <w:szCs w:val="24"/>
          </w:rPr>
          <w:t>4</w:t>
        </w:r>
      </w:hyperlink>
    </w:p>
    <w:p w:rsidR="00390319" w:rsidRDefault="00BB2872">
      <w:pPr>
        <w:pStyle w:val="10"/>
        <w:tabs>
          <w:tab w:val="right" w:leader="dot" w:pos="9040"/>
        </w:tabs>
        <w:spacing w:line="360" w:lineRule="auto"/>
        <w:rPr>
          <w:rFonts w:ascii="Calibri" w:hAnsi="Calibri"/>
          <w:b w:val="0"/>
          <w:bCs w:val="0"/>
          <w:caps w:val="0"/>
          <w:sz w:val="24"/>
          <w:szCs w:val="24"/>
        </w:rPr>
      </w:pPr>
      <w:hyperlink w:anchor="_Toc528056324" w:history="1">
        <w:r w:rsidR="00390319">
          <w:rPr>
            <w:rStyle w:val="a4"/>
            <w:rFonts w:hint="eastAsia"/>
            <w:sz w:val="24"/>
            <w:szCs w:val="24"/>
          </w:rPr>
          <w:t>第二章</w:t>
        </w:r>
        <w:r w:rsidR="00390319">
          <w:rPr>
            <w:rStyle w:val="a4"/>
            <w:sz w:val="24"/>
            <w:szCs w:val="24"/>
          </w:rPr>
          <w:t xml:space="preserve"> </w:t>
        </w:r>
        <w:r w:rsidR="00390319">
          <w:rPr>
            <w:rStyle w:val="a4"/>
            <w:rFonts w:hint="eastAsia"/>
            <w:sz w:val="24"/>
            <w:szCs w:val="24"/>
          </w:rPr>
          <w:t>比选申请人须知</w:t>
        </w:r>
        <w:r w:rsidR="00390319">
          <w:rPr>
            <w:sz w:val="24"/>
            <w:szCs w:val="24"/>
          </w:rPr>
          <w:tab/>
        </w:r>
        <w:r w:rsidR="00390319">
          <w:rPr>
            <w:rFonts w:hint="eastAsia"/>
            <w:sz w:val="24"/>
            <w:szCs w:val="24"/>
          </w:rPr>
          <w:t>6</w:t>
        </w:r>
      </w:hyperlink>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"_Toc528056384"</w:instrText>
      </w:r>
      <w:r w:rsidR="00390319">
        <w:rPr>
          <w:rStyle w:val="a4"/>
          <w:sz w:val="24"/>
          <w:szCs w:val="24"/>
        </w:rPr>
        <w:instrText xml:space="preserve"> </w:instrText>
      </w:r>
      <w:r>
        <w:rPr>
          <w:sz w:val="24"/>
          <w:szCs w:val="24"/>
        </w:rPr>
        <w:fldChar w:fldCharType="separate"/>
      </w:r>
      <w:r w:rsidR="00390319">
        <w:rPr>
          <w:rStyle w:val="a4"/>
          <w:rFonts w:hint="eastAsia"/>
          <w:sz w:val="24"/>
          <w:szCs w:val="24"/>
        </w:rPr>
        <w:t>第三章</w:t>
      </w:r>
      <w:ins w:id="8" w:author="关建彬" w:date="2020-04-10T09:26:00Z">
        <w:r w:rsidR="00852D5B">
          <w:rPr>
            <w:rStyle w:val="a4"/>
            <w:rFonts w:hint="eastAsia"/>
            <w:sz w:val="24"/>
            <w:szCs w:val="24"/>
          </w:rPr>
          <w:t xml:space="preserve"> </w:t>
        </w:r>
      </w:ins>
      <w:del w:id="9" w:author="关建彬" w:date="2020-04-10T09:26:00Z">
        <w:r w:rsidR="00390319" w:rsidDel="00852D5B">
          <w:rPr>
            <w:rStyle w:val="a4"/>
            <w:rFonts w:hint="eastAsia"/>
            <w:sz w:val="24"/>
            <w:szCs w:val="24"/>
          </w:rPr>
          <w:delText xml:space="preserve"> </w:delText>
        </w:r>
        <w:r w:rsidR="00390319" w:rsidDel="00852D5B">
          <w:rPr>
            <w:rStyle w:val="a4"/>
            <w:rFonts w:hint="eastAsia"/>
            <w:sz w:val="24"/>
            <w:szCs w:val="24"/>
          </w:rPr>
          <w:delText>评审办法</w:delText>
        </w:r>
      </w:del>
      <w:ins w:id="10" w:author="关建彬" w:date="2020-04-10T09:43:00Z">
        <w:r w:rsidR="00BB67D3">
          <w:rPr>
            <w:rStyle w:val="a4"/>
            <w:rFonts w:hint="eastAsia"/>
            <w:sz w:val="24"/>
            <w:szCs w:val="24"/>
          </w:rPr>
          <w:t>评审办法</w:t>
        </w:r>
      </w:ins>
      <w:del w:id="11" w:author="关建彬" w:date="2020-04-10T09:43:00Z">
        <w:r w:rsidR="00390319" w:rsidDel="00BB67D3">
          <w:rPr>
            <w:rStyle w:val="a4"/>
            <w:rFonts w:hint="eastAsia"/>
            <w:sz w:val="24"/>
            <w:szCs w:val="24"/>
          </w:rPr>
          <w:delText>（综合评估法）</w:delText>
        </w:r>
      </w:del>
      <w:r w:rsidR="00390319">
        <w:rPr>
          <w:sz w:val="24"/>
          <w:szCs w:val="24"/>
        </w:rPr>
        <w:tab/>
      </w:r>
      <w:r w:rsidR="00390319">
        <w:rPr>
          <w:rFonts w:hint="eastAsia"/>
          <w:sz w:val="24"/>
          <w:szCs w:val="24"/>
        </w:rPr>
        <w:t>18</w:t>
      </w:r>
      <w:r>
        <w:rPr>
          <w:sz w:val="24"/>
          <w:szCs w:val="24"/>
        </w:rPr>
        <w:fldChar w:fldCharType="end"/>
      </w:r>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"_Toc528056395"</w:instrText>
      </w:r>
      <w:r w:rsidR="00390319">
        <w:rPr>
          <w:rStyle w:val="a4"/>
          <w:sz w:val="24"/>
          <w:szCs w:val="24"/>
        </w:rPr>
        <w:instrText xml:space="preserve"> </w:instrText>
      </w:r>
      <w:r>
        <w:rPr>
          <w:sz w:val="24"/>
          <w:szCs w:val="24"/>
        </w:rPr>
        <w:fldChar w:fldCharType="separate"/>
      </w:r>
      <w:r w:rsidR="00390319">
        <w:rPr>
          <w:rStyle w:val="a4"/>
          <w:rFonts w:hint="eastAsia"/>
          <w:sz w:val="24"/>
          <w:szCs w:val="24"/>
        </w:rPr>
        <w:t>第四章</w:t>
      </w:r>
      <w:ins w:id="12" w:author="关建彬" w:date="2020-04-10T09:43:00Z">
        <w:r w:rsidR="00BB67D3">
          <w:rPr>
            <w:rStyle w:val="a4"/>
            <w:rFonts w:hint="eastAsia"/>
            <w:sz w:val="24"/>
            <w:szCs w:val="24"/>
          </w:rPr>
          <w:t xml:space="preserve"> </w:t>
        </w:r>
      </w:ins>
      <w:del w:id="13" w:author="关建彬" w:date="2020-04-10T09:43:00Z">
        <w:r w:rsidR="00390319" w:rsidDel="00BB67D3">
          <w:rPr>
            <w:rStyle w:val="a4"/>
            <w:rFonts w:hint="eastAsia"/>
            <w:sz w:val="24"/>
            <w:szCs w:val="24"/>
          </w:rPr>
          <w:delText xml:space="preserve"> </w:delText>
        </w:r>
      </w:del>
      <w:del w:id="14" w:author="关建彬" w:date="2020-04-10T09:26:00Z">
        <w:r w:rsidR="00390319" w:rsidDel="00852D5B">
          <w:rPr>
            <w:rStyle w:val="a4"/>
            <w:rFonts w:hint="eastAsia"/>
            <w:sz w:val="24"/>
            <w:szCs w:val="24"/>
          </w:rPr>
          <w:delText>合同条款及格式</w:delText>
        </w:r>
      </w:del>
      <w:ins w:id="15" w:author="关建彬" w:date="2020-04-10T09:43:00Z">
        <w:r w:rsidR="00BB67D3">
          <w:rPr>
            <w:rStyle w:val="a4"/>
            <w:rFonts w:hint="eastAsia"/>
            <w:sz w:val="24"/>
            <w:szCs w:val="24"/>
          </w:rPr>
          <w:t>合同</w:t>
        </w:r>
        <w:r w:rsidR="00BB67D3">
          <w:rPr>
            <w:rStyle w:val="a4"/>
            <w:sz w:val="24"/>
            <w:szCs w:val="24"/>
          </w:rPr>
          <w:t>格式</w:t>
        </w:r>
      </w:ins>
      <w:r w:rsidR="00390319">
        <w:rPr>
          <w:sz w:val="24"/>
          <w:szCs w:val="24"/>
        </w:rPr>
        <w:tab/>
      </w:r>
      <w:r>
        <w:rPr>
          <w:sz w:val="24"/>
          <w:szCs w:val="24"/>
        </w:rPr>
        <w:fldChar w:fldCharType="begin"/>
      </w:r>
      <w:r w:rsidR="00390319">
        <w:rPr>
          <w:sz w:val="24"/>
          <w:szCs w:val="24"/>
        </w:rPr>
        <w:instrText xml:space="preserve"> PAGEREF _Toc528056395 \h </w:instrText>
      </w:r>
      <w:r>
        <w:rPr>
          <w:sz w:val="24"/>
          <w:szCs w:val="24"/>
        </w:rPr>
      </w:r>
      <w:r>
        <w:rPr>
          <w:sz w:val="24"/>
          <w:szCs w:val="24"/>
        </w:rPr>
        <w:fldChar w:fldCharType="separate"/>
      </w:r>
      <w:r w:rsidR="00A13E24">
        <w:rPr>
          <w:noProof/>
          <w:sz w:val="24"/>
          <w:szCs w:val="24"/>
        </w:rPr>
        <w:t>23</w:t>
      </w:r>
      <w:r>
        <w:rPr>
          <w:sz w:val="24"/>
          <w:szCs w:val="24"/>
        </w:rPr>
        <w:fldChar w:fldCharType="end"/>
      </w:r>
      <w:r>
        <w:rPr>
          <w:sz w:val="24"/>
          <w:szCs w:val="24"/>
        </w:rPr>
        <w:fldChar w:fldCharType="end"/>
      </w:r>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"_Toc528056396"</w:instrText>
      </w:r>
      <w:r w:rsidR="00390319">
        <w:rPr>
          <w:rStyle w:val="a4"/>
          <w:sz w:val="24"/>
          <w:szCs w:val="24"/>
        </w:rPr>
        <w:instrText xml:space="preserve"> </w:instrText>
      </w:r>
      <w:r>
        <w:rPr>
          <w:sz w:val="24"/>
          <w:szCs w:val="24"/>
        </w:rPr>
        <w:fldChar w:fldCharType="separate"/>
      </w:r>
      <w:del w:id="16" w:author="关建彬" w:date="2020-04-10T09:26:00Z">
        <w:r w:rsidR="00390319" w:rsidDel="00852D5B">
          <w:rPr>
            <w:rStyle w:val="a4"/>
            <w:rFonts w:hint="eastAsia"/>
            <w:sz w:val="24"/>
            <w:szCs w:val="24"/>
          </w:rPr>
          <w:delText>第二卷</w:delText>
        </w:r>
      </w:del>
      <w:ins w:id="17" w:author="关建彬" w:date="2020-04-10T09:26:00Z">
        <w:r w:rsidR="00852D5B">
          <w:rPr>
            <w:rStyle w:val="a4"/>
            <w:rFonts w:hint="eastAsia"/>
            <w:sz w:val="24"/>
            <w:szCs w:val="24"/>
          </w:rPr>
          <w:t>第</w:t>
        </w:r>
      </w:ins>
      <w:ins w:id="18" w:author="关建彬" w:date="2020-04-10T09:43:00Z">
        <w:r w:rsidR="00BB67D3">
          <w:rPr>
            <w:rStyle w:val="a4"/>
            <w:rFonts w:hint="eastAsia"/>
            <w:sz w:val="24"/>
            <w:szCs w:val="24"/>
          </w:rPr>
          <w:t>二</w:t>
        </w:r>
      </w:ins>
      <w:ins w:id="19" w:author="关建彬" w:date="2020-04-10T09:44:00Z">
        <w:r w:rsidR="00BB67D3">
          <w:rPr>
            <w:rStyle w:val="a4"/>
            <w:rFonts w:hint="eastAsia"/>
            <w:sz w:val="24"/>
            <w:szCs w:val="24"/>
          </w:rPr>
          <w:t>卷</w:t>
        </w:r>
      </w:ins>
      <w:r w:rsidR="00390319">
        <w:rPr>
          <w:sz w:val="24"/>
          <w:szCs w:val="24"/>
        </w:rPr>
        <w:tab/>
      </w:r>
      <w:r w:rsidR="00390319">
        <w:rPr>
          <w:rFonts w:hint="eastAsia"/>
          <w:sz w:val="24"/>
          <w:szCs w:val="24"/>
        </w:rPr>
        <w:t>30</w:t>
      </w:r>
      <w:r>
        <w:rPr>
          <w:sz w:val="24"/>
          <w:szCs w:val="24"/>
        </w:rPr>
        <w:fldChar w:fldCharType="end"/>
      </w:r>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"_Toc528056397"</w:instrText>
      </w:r>
      <w:r w:rsidR="00390319">
        <w:rPr>
          <w:rStyle w:val="a4"/>
          <w:sz w:val="24"/>
          <w:szCs w:val="24"/>
        </w:rPr>
        <w:instrText xml:space="preserve"> </w:instrText>
      </w:r>
      <w:r>
        <w:rPr>
          <w:sz w:val="24"/>
          <w:szCs w:val="24"/>
        </w:rPr>
        <w:fldChar w:fldCharType="separate"/>
      </w:r>
      <w:r w:rsidR="00390319">
        <w:rPr>
          <w:rStyle w:val="a4"/>
          <w:rFonts w:hint="eastAsia"/>
          <w:sz w:val="24"/>
          <w:szCs w:val="24"/>
        </w:rPr>
        <w:t>第</w:t>
      </w:r>
      <w:ins w:id="20" w:author="关建彬" w:date="2020-04-10T09:44:00Z">
        <w:r w:rsidR="00BB67D3">
          <w:rPr>
            <w:rStyle w:val="a4"/>
            <w:rFonts w:hint="eastAsia"/>
            <w:sz w:val="24"/>
            <w:szCs w:val="24"/>
          </w:rPr>
          <w:t>五</w:t>
        </w:r>
      </w:ins>
      <w:del w:id="21" w:author="关建彬" w:date="2020-04-10T09:27:00Z">
        <w:r w:rsidR="00390319" w:rsidDel="00852D5B">
          <w:rPr>
            <w:rStyle w:val="a4"/>
            <w:rFonts w:hint="eastAsia"/>
            <w:sz w:val="24"/>
            <w:szCs w:val="24"/>
          </w:rPr>
          <w:delText>五</w:delText>
        </w:r>
      </w:del>
      <w:r w:rsidR="00390319">
        <w:rPr>
          <w:rStyle w:val="a4"/>
          <w:rFonts w:hint="eastAsia"/>
          <w:sz w:val="24"/>
          <w:szCs w:val="24"/>
        </w:rPr>
        <w:t>章</w:t>
      </w:r>
      <w:r w:rsidR="00390319">
        <w:rPr>
          <w:rStyle w:val="a4"/>
          <w:sz w:val="24"/>
          <w:szCs w:val="24"/>
        </w:rPr>
        <w:t xml:space="preserve"> </w:t>
      </w:r>
      <w:del w:id="22" w:author="关建彬" w:date="2020-04-10T09:28:00Z">
        <w:r w:rsidR="00390319" w:rsidDel="00852D5B">
          <w:rPr>
            <w:rStyle w:val="a4"/>
            <w:rFonts w:hint="eastAsia"/>
            <w:sz w:val="24"/>
            <w:szCs w:val="24"/>
          </w:rPr>
          <w:delText xml:space="preserve"> </w:delText>
        </w:r>
        <w:r w:rsidR="00390319" w:rsidDel="00852D5B">
          <w:rPr>
            <w:rStyle w:val="a4"/>
            <w:rFonts w:hint="eastAsia"/>
            <w:sz w:val="24"/>
            <w:szCs w:val="24"/>
          </w:rPr>
          <w:delText>供货要求</w:delText>
        </w:r>
      </w:del>
      <w:ins w:id="23" w:author="关建彬" w:date="2020-04-10T09:44:00Z">
        <w:r w:rsidR="00BB67D3">
          <w:rPr>
            <w:rStyle w:val="a4"/>
            <w:rFonts w:hint="eastAsia"/>
            <w:sz w:val="24"/>
            <w:szCs w:val="24"/>
          </w:rPr>
          <w:t>供货要求</w:t>
        </w:r>
      </w:ins>
      <w:r w:rsidR="00390319">
        <w:rPr>
          <w:sz w:val="24"/>
          <w:szCs w:val="24"/>
        </w:rPr>
        <w:tab/>
      </w:r>
      <w:r w:rsidR="00390319">
        <w:rPr>
          <w:rFonts w:hint="eastAsia"/>
          <w:sz w:val="24"/>
          <w:szCs w:val="24"/>
        </w:rPr>
        <w:t>31</w:t>
      </w:r>
      <w:r>
        <w:rPr>
          <w:sz w:val="24"/>
          <w:szCs w:val="24"/>
        </w:rPr>
        <w:fldChar w:fldCharType="end"/>
      </w:r>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"_Toc528056403"</w:instrText>
      </w:r>
      <w:r w:rsidR="00390319">
        <w:rPr>
          <w:rStyle w:val="a4"/>
          <w:sz w:val="24"/>
          <w:szCs w:val="24"/>
        </w:rPr>
        <w:instrText xml:space="preserve"> </w:instrText>
      </w:r>
      <w:r>
        <w:rPr>
          <w:sz w:val="24"/>
          <w:szCs w:val="24"/>
        </w:rPr>
        <w:fldChar w:fldCharType="separate"/>
      </w:r>
      <w:del w:id="24" w:author="关建彬" w:date="2020-04-10T09:28:00Z">
        <w:r w:rsidR="00390319" w:rsidDel="00852D5B">
          <w:rPr>
            <w:rStyle w:val="a4"/>
            <w:rFonts w:hint="eastAsia"/>
            <w:sz w:val="24"/>
            <w:szCs w:val="24"/>
          </w:rPr>
          <w:delText>第三卷</w:delText>
        </w:r>
      </w:del>
      <w:ins w:id="25" w:author="关建彬" w:date="2020-04-10T09:28:00Z">
        <w:r w:rsidR="00852D5B">
          <w:rPr>
            <w:rStyle w:val="a4"/>
            <w:rFonts w:hint="eastAsia"/>
            <w:sz w:val="24"/>
            <w:szCs w:val="24"/>
          </w:rPr>
          <w:t>第</w:t>
        </w:r>
      </w:ins>
      <w:ins w:id="26" w:author="关建彬" w:date="2020-04-10T09:44:00Z">
        <w:r w:rsidR="00BB67D3">
          <w:rPr>
            <w:rStyle w:val="a4"/>
            <w:rFonts w:hint="eastAsia"/>
            <w:sz w:val="24"/>
            <w:szCs w:val="24"/>
          </w:rPr>
          <w:t>三卷</w:t>
        </w:r>
      </w:ins>
      <w:r w:rsidR="00390319">
        <w:rPr>
          <w:sz w:val="24"/>
          <w:szCs w:val="24"/>
        </w:rPr>
        <w:tab/>
      </w:r>
      <w:r>
        <w:rPr>
          <w:sz w:val="24"/>
          <w:szCs w:val="24"/>
        </w:rPr>
        <w:fldChar w:fldCharType="begin"/>
      </w:r>
      <w:r w:rsidR="00390319">
        <w:rPr>
          <w:sz w:val="24"/>
          <w:szCs w:val="24"/>
        </w:rPr>
        <w:instrText xml:space="preserve"> PAGEREF _Toc528056403 \h </w:instrText>
      </w:r>
      <w:r>
        <w:rPr>
          <w:sz w:val="24"/>
          <w:szCs w:val="24"/>
        </w:rPr>
      </w:r>
      <w:r>
        <w:rPr>
          <w:sz w:val="24"/>
          <w:szCs w:val="24"/>
        </w:rPr>
        <w:fldChar w:fldCharType="separate"/>
      </w:r>
      <w:r w:rsidR="00A13E24">
        <w:rPr>
          <w:noProof/>
          <w:sz w:val="24"/>
          <w:szCs w:val="24"/>
        </w:rPr>
        <w:t>27</w:t>
      </w:r>
      <w:r>
        <w:rPr>
          <w:sz w:val="24"/>
          <w:szCs w:val="24"/>
        </w:rPr>
        <w:fldChar w:fldCharType="end"/>
      </w:r>
      <w:r>
        <w:rPr>
          <w:sz w:val="24"/>
          <w:szCs w:val="24"/>
        </w:rPr>
        <w:fldChar w:fldCharType="end"/>
      </w:r>
    </w:p>
    <w:p w:rsidR="00390319" w:rsidRDefault="00BB2872">
      <w:pPr>
        <w:pStyle w:val="10"/>
        <w:tabs>
          <w:tab w:val="right" w:leader="dot" w:pos="9040"/>
        </w:tabs>
        <w:spacing w:line="360" w:lineRule="auto"/>
        <w:rPr>
          <w:rFonts w:ascii="Calibri" w:hAnsi="Calibri"/>
          <w:b w:val="0"/>
          <w:bCs w:val="0"/>
          <w:caps w:val="0"/>
          <w:sz w:val="24"/>
          <w:szCs w:val="24"/>
        </w:rPr>
      </w:pPr>
      <w:r>
        <w:rPr>
          <w:sz w:val="24"/>
          <w:szCs w:val="24"/>
        </w:rPr>
        <w:fldChar w:fldCharType="begin"/>
      </w:r>
      <w:r w:rsidR="00390319">
        <w:rPr>
          <w:rStyle w:val="a4"/>
          <w:sz w:val="24"/>
          <w:szCs w:val="24"/>
        </w:rPr>
        <w:instrText xml:space="preserve"> </w:instrText>
      </w:r>
      <w:r w:rsidR="00390319">
        <w:rPr>
          <w:sz w:val="24"/>
          <w:szCs w:val="24"/>
        </w:rPr>
        <w:instrText>HYPERLINK \l "_Toc528056404"</w:instrText>
      </w:r>
      <w:r w:rsidR="00390319">
        <w:rPr>
          <w:rStyle w:val="a4"/>
          <w:sz w:val="24"/>
          <w:szCs w:val="24"/>
        </w:rPr>
        <w:instrText xml:space="preserve"> </w:instrText>
      </w:r>
      <w:r>
        <w:rPr>
          <w:sz w:val="24"/>
          <w:szCs w:val="24"/>
        </w:rPr>
        <w:fldChar w:fldCharType="separate"/>
      </w:r>
      <w:r w:rsidR="00390319">
        <w:rPr>
          <w:rStyle w:val="a4"/>
          <w:rFonts w:hint="eastAsia"/>
          <w:sz w:val="24"/>
          <w:szCs w:val="24"/>
        </w:rPr>
        <w:t>第</w:t>
      </w:r>
      <w:del w:id="27" w:author="关建彬" w:date="2020-04-10T09:28:00Z">
        <w:r w:rsidR="00390319" w:rsidDel="00852D5B">
          <w:rPr>
            <w:rStyle w:val="a4"/>
            <w:rFonts w:hint="eastAsia"/>
            <w:sz w:val="24"/>
            <w:szCs w:val="24"/>
          </w:rPr>
          <w:delText>六</w:delText>
        </w:r>
      </w:del>
      <w:ins w:id="28" w:author="关建彬" w:date="2020-04-10T09:44:00Z">
        <w:r w:rsidR="00BB67D3">
          <w:rPr>
            <w:rStyle w:val="a4"/>
            <w:rFonts w:hint="eastAsia"/>
            <w:sz w:val="24"/>
            <w:szCs w:val="24"/>
          </w:rPr>
          <w:t>六</w:t>
        </w:r>
      </w:ins>
      <w:r w:rsidR="00390319">
        <w:rPr>
          <w:rStyle w:val="a4"/>
          <w:rFonts w:hint="eastAsia"/>
          <w:sz w:val="24"/>
          <w:szCs w:val="24"/>
        </w:rPr>
        <w:t>章</w:t>
      </w:r>
      <w:r w:rsidR="00390319">
        <w:rPr>
          <w:rStyle w:val="a4"/>
          <w:sz w:val="24"/>
          <w:szCs w:val="24"/>
        </w:rPr>
        <w:t xml:space="preserve"> </w:t>
      </w:r>
      <w:del w:id="29" w:author="关建彬" w:date="2020-04-10T09:28:00Z">
        <w:r w:rsidR="00390319" w:rsidDel="00852D5B">
          <w:rPr>
            <w:rStyle w:val="a4"/>
            <w:rFonts w:hint="eastAsia"/>
            <w:sz w:val="24"/>
            <w:szCs w:val="24"/>
          </w:rPr>
          <w:delText xml:space="preserve"> </w:delText>
        </w:r>
        <w:r w:rsidR="00390319" w:rsidDel="00852D5B">
          <w:rPr>
            <w:rStyle w:val="a4"/>
            <w:rFonts w:hint="eastAsia"/>
            <w:sz w:val="24"/>
            <w:szCs w:val="24"/>
          </w:rPr>
          <w:delText>比选申请文件格式</w:delText>
        </w:r>
      </w:del>
      <w:ins w:id="30" w:author="关建彬" w:date="2020-04-10T09:44:00Z">
        <w:r w:rsidR="00BB67D3">
          <w:rPr>
            <w:rStyle w:val="a4"/>
            <w:rFonts w:hint="eastAsia"/>
            <w:sz w:val="24"/>
            <w:szCs w:val="24"/>
          </w:rPr>
          <w:t>比选申请文件格式</w:t>
        </w:r>
      </w:ins>
      <w:r w:rsidR="00BB67D3">
        <w:rPr>
          <w:sz w:val="24"/>
          <w:szCs w:val="24"/>
        </w:rPr>
        <w:tab/>
      </w:r>
      <w:r>
        <w:rPr>
          <w:sz w:val="24"/>
          <w:szCs w:val="24"/>
        </w:rPr>
        <w:fldChar w:fldCharType="begin"/>
      </w:r>
      <w:r w:rsidR="00390319">
        <w:rPr>
          <w:sz w:val="24"/>
          <w:szCs w:val="24"/>
        </w:rPr>
        <w:instrText xml:space="preserve"> PAGEREF _Toc528056404 \h </w:instrText>
      </w:r>
      <w:r>
        <w:rPr>
          <w:sz w:val="24"/>
          <w:szCs w:val="24"/>
        </w:rPr>
      </w:r>
      <w:r>
        <w:rPr>
          <w:sz w:val="24"/>
          <w:szCs w:val="24"/>
        </w:rPr>
        <w:fldChar w:fldCharType="separate"/>
      </w:r>
      <w:r w:rsidR="00A13E24">
        <w:rPr>
          <w:noProof/>
          <w:sz w:val="24"/>
          <w:szCs w:val="24"/>
        </w:rPr>
        <w:t>28</w:t>
      </w:r>
      <w:r>
        <w:rPr>
          <w:sz w:val="24"/>
          <w:szCs w:val="24"/>
        </w:rPr>
        <w:fldChar w:fldCharType="end"/>
      </w:r>
      <w:r>
        <w:rPr>
          <w:sz w:val="24"/>
          <w:szCs w:val="24"/>
        </w:rPr>
        <w:fldChar w:fldCharType="end"/>
      </w:r>
    </w:p>
    <w:p w:rsidR="00000000" w:rsidRDefault="00BB2872">
      <w:pPr>
        <w:pStyle w:val="1"/>
        <w:spacing w:line="360" w:lineRule="auto"/>
        <w:rPr>
          <w:ins w:id="31" w:author="关建彬" w:date="2020-04-10T09:29:00Z"/>
          <w:rFonts w:ascii="宋体" w:hAnsi="宋体"/>
          <w:b w:val="0"/>
          <w:bCs w:val="0"/>
          <w:iCs/>
          <w:caps/>
          <w:kern w:val="2"/>
          <w:sz w:val="24"/>
          <w:szCs w:val="24"/>
        </w:rPr>
        <w:pPrChange w:id="32" w:author="关建彬" w:date="2020-04-10T09:29:00Z">
          <w:pPr>
            <w:pStyle w:val="1"/>
            <w:spacing w:line="360" w:lineRule="auto"/>
            <w:jc w:val="center"/>
          </w:pPr>
        </w:pPrChange>
      </w:pPr>
      <w:r>
        <w:rPr>
          <w:rFonts w:ascii="宋体" w:hAnsi="宋体"/>
          <w:b w:val="0"/>
          <w:bCs w:val="0"/>
          <w:iCs/>
          <w:caps/>
          <w:kern w:val="2"/>
          <w:sz w:val="24"/>
          <w:szCs w:val="24"/>
        </w:rPr>
        <w:fldChar w:fldCharType="end"/>
      </w:r>
      <w:bookmarkStart w:id="33" w:name="_Toc144974479"/>
      <w:bookmarkStart w:id="34" w:name="_Toc152042287"/>
      <w:bookmarkStart w:id="35" w:name="_Toc152045511"/>
      <w:bookmarkStart w:id="36" w:name="_Toc179632527"/>
      <w:bookmarkEnd w:id="5"/>
      <w:bookmarkEnd w:id="6"/>
      <w:bookmarkEnd w:id="7"/>
    </w:p>
    <w:p w:rsidR="00000000" w:rsidRDefault="00F12F62">
      <w:pPr>
        <w:rPr>
          <w:ins w:id="37" w:author="关建彬" w:date="2020-04-10T09:29:00Z"/>
        </w:rPr>
        <w:pPrChange w:id="38" w:author="关建彬" w:date="2020-04-10T09:29:00Z">
          <w:pPr>
            <w:pStyle w:val="1"/>
            <w:spacing w:line="360" w:lineRule="auto"/>
            <w:jc w:val="center"/>
          </w:pPr>
        </w:pPrChange>
      </w:pPr>
    </w:p>
    <w:p w:rsidR="00000000" w:rsidRDefault="00F12F62">
      <w:pPr>
        <w:rPr>
          <w:ins w:id="39" w:author="关建彬" w:date="2020-04-10T09:29:00Z"/>
        </w:rPr>
        <w:pPrChange w:id="40" w:author="关建彬" w:date="2020-04-10T09:29:00Z">
          <w:pPr>
            <w:pStyle w:val="1"/>
            <w:spacing w:line="360" w:lineRule="auto"/>
            <w:jc w:val="center"/>
          </w:pPr>
        </w:pPrChange>
      </w:pPr>
    </w:p>
    <w:p w:rsidR="00000000" w:rsidRDefault="00F12F62">
      <w:pPr>
        <w:rPr>
          <w:ins w:id="41" w:author="关建彬" w:date="2020-04-10T09:29:00Z"/>
        </w:rPr>
        <w:pPrChange w:id="42" w:author="关建彬" w:date="2020-04-10T09:29:00Z">
          <w:pPr>
            <w:pStyle w:val="1"/>
            <w:spacing w:line="360" w:lineRule="auto"/>
            <w:jc w:val="center"/>
          </w:pPr>
        </w:pPrChange>
      </w:pPr>
    </w:p>
    <w:p w:rsidR="00000000" w:rsidRDefault="00F12F62">
      <w:pPr>
        <w:rPr>
          <w:ins w:id="43" w:author="关建彬" w:date="2020-04-10T09:29:00Z"/>
        </w:rPr>
        <w:pPrChange w:id="44" w:author="关建彬" w:date="2020-04-10T09:29:00Z">
          <w:pPr>
            <w:pStyle w:val="1"/>
            <w:spacing w:line="360" w:lineRule="auto"/>
            <w:jc w:val="center"/>
          </w:pPr>
        </w:pPrChange>
      </w:pPr>
    </w:p>
    <w:p w:rsidR="00000000" w:rsidRDefault="00F12F62">
      <w:pPr>
        <w:rPr>
          <w:ins w:id="45" w:author="关建彬" w:date="2020-04-10T09:29:00Z"/>
        </w:rPr>
        <w:pPrChange w:id="46" w:author="关建彬" w:date="2020-04-10T09:29:00Z">
          <w:pPr>
            <w:pStyle w:val="1"/>
            <w:spacing w:line="360" w:lineRule="auto"/>
            <w:jc w:val="center"/>
          </w:pPr>
        </w:pPrChange>
      </w:pPr>
    </w:p>
    <w:p w:rsidR="00000000" w:rsidRDefault="00F12F62">
      <w:pPr>
        <w:rPr>
          <w:ins w:id="47" w:author="关建彬" w:date="2020-04-10T09:29:00Z"/>
        </w:rPr>
        <w:pPrChange w:id="48" w:author="关建彬" w:date="2020-04-10T09:29:00Z">
          <w:pPr>
            <w:pStyle w:val="1"/>
            <w:spacing w:line="360" w:lineRule="auto"/>
            <w:jc w:val="center"/>
          </w:pPr>
        </w:pPrChange>
      </w:pPr>
    </w:p>
    <w:p w:rsidR="00000000" w:rsidRDefault="00F12F62">
      <w:pPr>
        <w:rPr>
          <w:ins w:id="49" w:author="关建彬" w:date="2020-04-10T09:29:00Z"/>
        </w:rPr>
        <w:pPrChange w:id="50" w:author="关建彬" w:date="2020-04-10T09:29:00Z">
          <w:pPr>
            <w:pStyle w:val="1"/>
            <w:spacing w:line="360" w:lineRule="auto"/>
            <w:jc w:val="center"/>
          </w:pPr>
        </w:pPrChange>
      </w:pPr>
    </w:p>
    <w:p w:rsidR="00000000" w:rsidRDefault="00F12F62">
      <w:pPr>
        <w:rPr>
          <w:ins w:id="51" w:author="关建彬" w:date="2020-04-10T09:29:00Z"/>
        </w:rPr>
        <w:pPrChange w:id="52" w:author="关建彬" w:date="2020-04-10T09:29:00Z">
          <w:pPr>
            <w:pStyle w:val="1"/>
            <w:spacing w:line="360" w:lineRule="auto"/>
            <w:jc w:val="center"/>
          </w:pPr>
        </w:pPrChange>
      </w:pPr>
    </w:p>
    <w:p w:rsidR="00000000" w:rsidRDefault="00F12F62" w:rsidP="00A13E24">
      <w:pPr>
        <w:rPr>
          <w:rPrChange w:id="53" w:author="Unknown">
            <w:rPr>
              <w:rFonts w:ascii="宋体" w:hAnsi="宋体"/>
              <w:iCs/>
              <w:caps/>
              <w:sz w:val="20"/>
              <w:szCs w:val="20"/>
            </w:rPr>
          </w:rPrChange>
        </w:rPr>
        <w:sectPr w:rsidR="00000000" w:rsidSect="00633E8A">
          <w:headerReference w:type="default" r:id="rId7"/>
          <w:footerReference w:type="default" r:id="rId8"/>
          <w:headerReference w:type="first" r:id="rId9"/>
          <w:footerReference w:type="first" r:id="rId10"/>
          <w:pgSz w:w="11906" w:h="16838"/>
          <w:pgMar w:top="1418" w:right="1418" w:bottom="1361" w:left="1418" w:header="851" w:footer="794" w:gutter="0"/>
          <w:pgNumType w:start="1"/>
          <w:cols w:space="720"/>
          <w:docGrid w:type="lines" w:linePitch="312"/>
        </w:sectPr>
      </w:pPr>
    </w:p>
    <w:p w:rsidR="00852D5B" w:rsidDel="00BB67D3" w:rsidRDefault="00852D5B">
      <w:pPr>
        <w:pStyle w:val="1"/>
        <w:jc w:val="center"/>
        <w:rPr>
          <w:del w:id="58" w:author="关建彬" w:date="2020-04-10T09:45:00Z"/>
        </w:rPr>
      </w:pPr>
    </w:p>
    <w:p w:rsidR="00852D5B" w:rsidDel="00BB67D3" w:rsidRDefault="00852D5B">
      <w:pPr>
        <w:rPr>
          <w:del w:id="59" w:author="关建彬" w:date="2020-04-10T09:45:00Z"/>
        </w:rPr>
      </w:pPr>
    </w:p>
    <w:p w:rsidR="00852D5B" w:rsidDel="00BB67D3" w:rsidRDefault="00852D5B">
      <w:pPr>
        <w:rPr>
          <w:del w:id="60" w:author="关建彬" w:date="2020-04-10T09:45:00Z"/>
        </w:rPr>
      </w:pPr>
    </w:p>
    <w:p w:rsidR="00852D5B" w:rsidDel="00BB67D3" w:rsidRDefault="00852D5B">
      <w:pPr>
        <w:rPr>
          <w:del w:id="61" w:author="关建彬" w:date="2020-04-10T09:45:00Z"/>
        </w:rPr>
      </w:pPr>
    </w:p>
    <w:p w:rsidR="00852D5B" w:rsidDel="00BB67D3" w:rsidRDefault="00852D5B">
      <w:pPr>
        <w:rPr>
          <w:del w:id="62" w:author="关建彬" w:date="2020-04-10T09:45:00Z"/>
        </w:rPr>
      </w:pPr>
    </w:p>
    <w:p w:rsidR="00852D5B" w:rsidRDefault="00852D5B"/>
    <w:p w:rsidR="00852D5B" w:rsidRDefault="00852D5B">
      <w:pPr>
        <w:pStyle w:val="1"/>
        <w:jc w:val="center"/>
      </w:pPr>
      <w:bookmarkStart w:id="63" w:name="_Toc528056315"/>
      <w:r>
        <w:rPr>
          <w:rFonts w:hint="eastAsia"/>
        </w:rPr>
        <w:t>第一卷</w:t>
      </w:r>
      <w:bookmarkEnd w:id="63"/>
    </w:p>
    <w:p w:rsidR="00390319" w:rsidRDefault="00852D5B">
      <w:pPr>
        <w:pStyle w:val="1"/>
        <w:spacing w:before="100" w:after="210" w:line="240" w:lineRule="auto"/>
        <w:jc w:val="center"/>
        <w:rPr>
          <w:sz w:val="32"/>
          <w:szCs w:val="32"/>
        </w:rPr>
      </w:pPr>
      <w:r>
        <w:br w:type="page"/>
      </w:r>
      <w:bookmarkStart w:id="64" w:name="_Toc246996157"/>
      <w:bookmarkStart w:id="65" w:name="_Toc246996900"/>
      <w:bookmarkStart w:id="66" w:name="_Toc247085671"/>
      <w:bookmarkStart w:id="67" w:name="_Toc247096243"/>
      <w:bookmarkStart w:id="68" w:name="_Toc528056316"/>
      <w:bookmarkStart w:id="69" w:name="OLE_LINK1"/>
      <w:r>
        <w:rPr>
          <w:rFonts w:hint="eastAsia"/>
          <w:sz w:val="32"/>
          <w:szCs w:val="32"/>
        </w:rPr>
        <w:lastRenderedPageBreak/>
        <w:t>第一章</w:t>
      </w:r>
      <w:r>
        <w:rPr>
          <w:rFonts w:hint="eastAsia"/>
          <w:sz w:val="32"/>
          <w:szCs w:val="32"/>
        </w:rPr>
        <w:t xml:space="preserve"> </w:t>
      </w:r>
      <w:r>
        <w:rPr>
          <w:rFonts w:hint="eastAsia"/>
          <w:sz w:val="32"/>
          <w:szCs w:val="32"/>
        </w:rPr>
        <w:t>比选公告</w:t>
      </w:r>
      <w:bookmarkEnd w:id="33"/>
      <w:bookmarkEnd w:id="34"/>
      <w:bookmarkEnd w:id="35"/>
      <w:bookmarkEnd w:id="36"/>
      <w:bookmarkEnd w:id="64"/>
      <w:bookmarkEnd w:id="65"/>
      <w:bookmarkEnd w:id="66"/>
      <w:bookmarkEnd w:id="67"/>
      <w:bookmarkEnd w:id="68"/>
    </w:p>
    <w:p w:rsidR="00AD3C1B" w:rsidRDefault="00AD3C1B">
      <w:pPr>
        <w:spacing w:line="440" w:lineRule="exact"/>
        <w:jc w:val="center"/>
        <w:rPr>
          <w:rFonts w:eastAsia="黑体"/>
          <w:sz w:val="30"/>
          <w:szCs w:val="30"/>
        </w:rPr>
      </w:pPr>
      <w:bookmarkStart w:id="70" w:name="_Toc528056324"/>
      <w:bookmarkStart w:id="71" w:name="_Toc247085687"/>
      <w:bookmarkStart w:id="72" w:name="_Toc144974495"/>
      <w:bookmarkStart w:id="73" w:name="_Toc246996916"/>
      <w:bookmarkStart w:id="74" w:name="_Toc152042303"/>
      <w:bookmarkStart w:id="75" w:name="_Toc246996173"/>
      <w:bookmarkStart w:id="76" w:name="_Toc152045527"/>
      <w:bookmarkStart w:id="77" w:name="_Toc179632544"/>
      <w:r>
        <w:rPr>
          <w:rFonts w:ascii="黑体" w:eastAsia="黑体" w:hint="eastAsia"/>
          <w:sz w:val="30"/>
          <w:szCs w:val="30"/>
        </w:rPr>
        <w:t>新元高速车辆采购项目</w:t>
      </w:r>
      <w:r>
        <w:rPr>
          <w:rFonts w:eastAsia="黑体"/>
          <w:sz w:val="30"/>
          <w:szCs w:val="30"/>
        </w:rPr>
        <w:t>比选公告</w:t>
      </w:r>
    </w:p>
    <w:p w:rsidR="00AD3C1B" w:rsidRDefault="00AD3C1B">
      <w:pPr>
        <w:spacing w:line="440" w:lineRule="exact"/>
        <w:jc w:val="center"/>
        <w:rPr>
          <w:rFonts w:eastAsia="黑体"/>
          <w:sz w:val="28"/>
          <w:szCs w:val="28"/>
        </w:rPr>
      </w:pPr>
    </w:p>
    <w:p w:rsidR="00AD3C1B" w:rsidRDefault="00AD3C1B">
      <w:pPr>
        <w:pStyle w:val="2"/>
        <w:spacing w:before="0" w:after="0" w:line="360" w:lineRule="auto"/>
        <w:rPr>
          <w:rFonts w:ascii="宋体" w:eastAsia="宋体" w:hAnsi="宋体" w:cs="宋体"/>
          <w:sz w:val="24"/>
          <w:szCs w:val="24"/>
        </w:rPr>
      </w:pPr>
      <w:bookmarkStart w:id="78" w:name="_Toc152045512"/>
      <w:bookmarkStart w:id="79" w:name="_Toc528056317"/>
      <w:bookmarkStart w:id="80" w:name="_Toc152042288"/>
      <w:bookmarkStart w:id="81" w:name="_Toc247085672"/>
      <w:bookmarkStart w:id="82" w:name="_Toc246996158"/>
      <w:bookmarkStart w:id="83" w:name="_Toc246996901"/>
      <w:bookmarkStart w:id="84" w:name="_Toc179632528"/>
      <w:bookmarkStart w:id="85" w:name="_Toc144974480"/>
      <w:r>
        <w:rPr>
          <w:rFonts w:ascii="宋体" w:eastAsia="宋体" w:hAnsi="宋体" w:cs="宋体" w:hint="eastAsia"/>
          <w:sz w:val="24"/>
          <w:szCs w:val="24"/>
        </w:rPr>
        <w:t>1. 比选条件</w:t>
      </w:r>
      <w:bookmarkEnd w:id="78"/>
      <w:bookmarkEnd w:id="79"/>
      <w:bookmarkEnd w:id="80"/>
      <w:bookmarkEnd w:id="81"/>
      <w:bookmarkEnd w:id="82"/>
      <w:bookmarkEnd w:id="83"/>
      <w:bookmarkEnd w:id="84"/>
      <w:bookmarkEnd w:id="85"/>
    </w:p>
    <w:p w:rsidR="00AD3C1B" w:rsidRDefault="00AD3C1B">
      <w:pPr>
        <w:spacing w:line="360" w:lineRule="auto"/>
        <w:rPr>
          <w:rFonts w:ascii="宋体" w:hAnsi="宋体" w:cs="宋体"/>
          <w:sz w:val="24"/>
        </w:rPr>
      </w:pPr>
      <w:r>
        <w:rPr>
          <w:rFonts w:ascii="宋体" w:hAnsi="宋体" w:cs="宋体" w:hint="eastAsia"/>
          <w:sz w:val="24"/>
        </w:rPr>
        <w:t xml:space="preserve">　　本比选项目新元高速车辆采购项目比选人为中电建冀交高速公路投资发展有限公司，比选项目资金来自自筹，出资比例为100%，该项目已具备比选条件，现对本项目进行公开比选。</w:t>
      </w:r>
    </w:p>
    <w:p w:rsidR="00AD3C1B" w:rsidRDefault="00AD3C1B">
      <w:pPr>
        <w:pStyle w:val="2"/>
        <w:spacing w:before="0" w:after="0" w:line="360" w:lineRule="auto"/>
        <w:rPr>
          <w:rFonts w:ascii="宋体" w:eastAsia="宋体" w:hAnsi="宋体" w:cs="宋体"/>
          <w:sz w:val="24"/>
          <w:szCs w:val="24"/>
        </w:rPr>
      </w:pPr>
      <w:bookmarkStart w:id="86" w:name="_Toc246996902"/>
      <w:bookmarkStart w:id="87" w:name="_Toc179632529"/>
      <w:bookmarkStart w:id="88" w:name="_Toc152042289"/>
      <w:bookmarkStart w:id="89" w:name="_Toc246996159"/>
      <w:bookmarkStart w:id="90" w:name="_Toc528056318"/>
      <w:bookmarkStart w:id="91" w:name="_Toc144974481"/>
      <w:bookmarkStart w:id="92" w:name="_Toc247085673"/>
      <w:bookmarkStart w:id="93" w:name="_Toc152045513"/>
      <w:r>
        <w:rPr>
          <w:rFonts w:ascii="宋体" w:eastAsia="宋体" w:hAnsi="宋体" w:cs="宋体" w:hint="eastAsia"/>
          <w:sz w:val="24"/>
          <w:szCs w:val="24"/>
        </w:rPr>
        <w:t>2. 项目概况与比选范围</w:t>
      </w:r>
      <w:bookmarkEnd w:id="86"/>
      <w:bookmarkEnd w:id="87"/>
      <w:bookmarkEnd w:id="88"/>
      <w:bookmarkEnd w:id="89"/>
      <w:bookmarkEnd w:id="90"/>
      <w:bookmarkEnd w:id="91"/>
      <w:bookmarkEnd w:id="92"/>
      <w:bookmarkEnd w:id="93"/>
    </w:p>
    <w:p w:rsidR="00AD3C1B" w:rsidRDefault="00AD3C1B">
      <w:pPr>
        <w:spacing w:line="480" w:lineRule="exact"/>
        <w:ind w:firstLineChars="240" w:firstLine="576"/>
        <w:jc w:val="left"/>
        <w:rPr>
          <w:rFonts w:ascii="宋体" w:hAnsi="宋体" w:cs="宋体"/>
          <w:sz w:val="24"/>
        </w:rPr>
      </w:pPr>
      <w:r>
        <w:rPr>
          <w:rFonts w:ascii="宋体" w:hAnsi="宋体" w:cs="宋体" w:hint="eastAsia"/>
          <w:sz w:val="24"/>
        </w:rPr>
        <w:t>2.1项目概况</w:t>
      </w:r>
    </w:p>
    <w:p w:rsidR="0004450A" w:rsidRDefault="0004450A" w:rsidP="0004450A">
      <w:pPr>
        <w:spacing w:line="480" w:lineRule="exact"/>
        <w:ind w:leftChars="100" w:left="210" w:firstLineChars="140" w:firstLine="336"/>
        <w:jc w:val="left"/>
        <w:rPr>
          <w:rFonts w:ascii="宋体" w:hAnsi="宋体"/>
          <w:color w:val="191F25"/>
          <w:sz w:val="24"/>
        </w:rPr>
      </w:pPr>
      <w:r w:rsidRPr="0004450A">
        <w:rPr>
          <w:rFonts w:ascii="宋体" w:hAnsi="宋体" w:hint="eastAsia"/>
          <w:color w:val="191F25"/>
          <w:sz w:val="24"/>
          <w:shd w:val="clear" w:color="auto" w:fill="FFFFFF"/>
        </w:rPr>
        <w:t>一、工程概况</w:t>
      </w:r>
    </w:p>
    <w:p w:rsidR="00AD3C1B" w:rsidRDefault="0004450A" w:rsidP="0004450A">
      <w:pPr>
        <w:spacing w:line="480" w:lineRule="exact"/>
        <w:ind w:leftChars="100" w:left="210" w:firstLineChars="140" w:firstLine="336"/>
        <w:jc w:val="left"/>
        <w:rPr>
          <w:rFonts w:ascii="宋体" w:hAnsi="宋体" w:cs="宋体"/>
          <w:sz w:val="24"/>
        </w:rPr>
      </w:pPr>
      <w:r w:rsidRPr="0004450A">
        <w:rPr>
          <w:rFonts w:ascii="宋体" w:hAnsi="宋体" w:hint="eastAsia"/>
          <w:color w:val="191F25"/>
          <w:sz w:val="24"/>
          <w:shd w:val="clear" w:color="auto" w:fill="FFFFFF"/>
        </w:rPr>
        <w:t xml:space="preserve">新元高速公路郭村至拐角铺段改扩建工程项目起点位于新乐郭村枢纽互通，路线向西南经新乐、石家庄机场、正定高新区后至正定拐角铺村，项目终点位于正定拐角铺枢纽互通中心，全长22.47km，采用双向六车道高速公路标准建设，路基宽度采用34.5米，项目概算投资15.51亿元。全线设置互通5座，其中枢纽互通2座，服务型互通3座，大桥416米/1座，分离立交10座，跨线桥3座，养护工区1处，匝道收费站3处。 </w:t>
      </w:r>
      <w:r w:rsidR="00AD3C1B">
        <w:rPr>
          <w:rFonts w:ascii="宋体" w:hAnsi="宋体" w:cs="宋体" w:hint="eastAsia"/>
          <w:color w:val="000000"/>
          <w:sz w:val="24"/>
        </w:rPr>
        <w:t>本项目</w:t>
      </w:r>
      <w:del w:id="94" w:author="郭彦波" w:date="2020-04-09T17:08:00Z">
        <w:r w:rsidR="00AD3C1B" w:rsidDel="00D52E37">
          <w:rPr>
            <w:rFonts w:ascii="宋体" w:hAnsi="宋体" w:cs="宋体" w:hint="eastAsia"/>
            <w:color w:val="000000"/>
            <w:sz w:val="24"/>
          </w:rPr>
          <w:delText>现正在施工建设中，计划交工时间为</w:delText>
        </w:r>
      </w:del>
      <w:ins w:id="95" w:author="郭彦波" w:date="2020-04-09T17:08:00Z">
        <w:r w:rsidR="00D52E37">
          <w:rPr>
            <w:rFonts w:ascii="宋体" w:hAnsi="宋体" w:cs="宋体" w:hint="eastAsia"/>
            <w:color w:val="000000"/>
            <w:sz w:val="24"/>
          </w:rPr>
          <w:t>已于</w:t>
        </w:r>
      </w:ins>
      <w:r>
        <w:rPr>
          <w:rFonts w:ascii="宋体" w:hAnsi="宋体" w:cs="宋体" w:hint="eastAsia"/>
          <w:color w:val="000000"/>
          <w:sz w:val="24"/>
        </w:rPr>
        <w:t>2019</w:t>
      </w:r>
      <w:r w:rsidR="00AD3C1B">
        <w:rPr>
          <w:rFonts w:ascii="宋体" w:hAnsi="宋体" w:cs="宋体" w:hint="eastAsia"/>
          <w:color w:val="000000"/>
          <w:sz w:val="24"/>
        </w:rPr>
        <w:t>年</w:t>
      </w:r>
      <w:r>
        <w:rPr>
          <w:rFonts w:ascii="宋体" w:hAnsi="宋体" w:cs="宋体" w:hint="eastAsia"/>
          <w:color w:val="000000"/>
          <w:sz w:val="24"/>
        </w:rPr>
        <w:t>8月</w:t>
      </w:r>
      <w:ins w:id="96" w:author="郭彦波" w:date="2020-04-09T17:08:00Z">
        <w:r w:rsidR="00D52E37">
          <w:rPr>
            <w:rFonts w:ascii="宋体" w:hAnsi="宋体" w:cs="宋体" w:hint="eastAsia"/>
            <w:color w:val="000000"/>
            <w:sz w:val="24"/>
          </w:rPr>
          <w:t>通过交工验收、通车试运营</w:t>
        </w:r>
      </w:ins>
      <w:r w:rsidR="00AD3C1B">
        <w:rPr>
          <w:rFonts w:ascii="宋体" w:hAnsi="宋体" w:cs="宋体" w:hint="eastAsia"/>
          <w:color w:val="000000"/>
          <w:sz w:val="24"/>
        </w:rPr>
        <w:t>。</w:t>
      </w:r>
    </w:p>
    <w:p w:rsidR="00AD3C1B" w:rsidRDefault="00AD3C1B">
      <w:pPr>
        <w:spacing w:line="480" w:lineRule="exact"/>
        <w:ind w:firstLineChars="240" w:firstLine="576"/>
        <w:jc w:val="left"/>
        <w:rPr>
          <w:rFonts w:ascii="宋体" w:hAnsi="宋体" w:cs="宋体"/>
          <w:sz w:val="24"/>
        </w:rPr>
      </w:pPr>
      <w:r>
        <w:rPr>
          <w:rFonts w:ascii="宋体" w:hAnsi="宋体" w:cs="宋体" w:hint="eastAsia"/>
          <w:sz w:val="24"/>
        </w:rPr>
        <w:t>2.2</w:t>
      </w:r>
      <w:r w:rsidR="0004450A">
        <w:rPr>
          <w:rFonts w:ascii="宋体" w:hAnsi="宋体" w:cs="宋体" w:hint="eastAsia"/>
          <w:sz w:val="24"/>
        </w:rPr>
        <w:t>比选内容：本次比选内容为新元高速</w:t>
      </w:r>
      <w:r w:rsidR="00697BF5">
        <w:rPr>
          <w:rFonts w:ascii="宋体" w:hAnsi="宋体" w:cs="宋体" w:hint="eastAsia"/>
          <w:sz w:val="24"/>
        </w:rPr>
        <w:t>皮卡车</w:t>
      </w:r>
      <w:r>
        <w:rPr>
          <w:rFonts w:ascii="宋体" w:hAnsi="宋体" w:cs="宋体" w:hint="eastAsia"/>
          <w:sz w:val="24"/>
        </w:rPr>
        <w:t>采购，</w:t>
      </w:r>
      <w:r w:rsidR="00697BF5">
        <w:rPr>
          <w:rFonts w:ascii="宋体" w:hAnsi="宋体" w:cs="宋体" w:hint="eastAsia"/>
          <w:sz w:val="24"/>
        </w:rPr>
        <w:t xml:space="preserve"> </w:t>
      </w:r>
    </w:p>
    <w:tbl>
      <w:tblPr>
        <w:tblW w:w="9392" w:type="dxa"/>
        <w:jc w:val="center"/>
        <w:tblInd w:w="-742" w:type="dxa"/>
        <w:tblLayout w:type="fixed"/>
        <w:tblLook w:val="04A0"/>
      </w:tblPr>
      <w:tblGrid>
        <w:gridCol w:w="636"/>
        <w:gridCol w:w="992"/>
        <w:gridCol w:w="4487"/>
        <w:gridCol w:w="1134"/>
        <w:gridCol w:w="2143"/>
      </w:tblGrid>
      <w:tr w:rsidR="00AD3C1B" w:rsidTr="00633E8A">
        <w:trPr>
          <w:trHeight w:val="584"/>
          <w:jc w:val="center"/>
        </w:trPr>
        <w:tc>
          <w:tcPr>
            <w:tcW w:w="636" w:type="dxa"/>
            <w:tcBorders>
              <w:top w:val="single" w:sz="4" w:space="0" w:color="auto"/>
              <w:left w:val="single" w:sz="4" w:space="0" w:color="auto"/>
              <w:bottom w:val="single" w:sz="4" w:space="0" w:color="auto"/>
              <w:right w:val="single" w:sz="4" w:space="0" w:color="auto"/>
            </w:tcBorders>
            <w:noWrap/>
            <w:vAlign w:val="center"/>
            <w:hideMark/>
          </w:tcPr>
          <w:p w:rsidR="00AD3C1B" w:rsidRDefault="00633E8A">
            <w:pPr>
              <w:jc w:val="center"/>
              <w:rPr>
                <w:rFonts w:ascii="宋体" w:hAnsi="宋体" w:cs="Tahoma"/>
                <w:color w:val="000000"/>
                <w:szCs w:val="21"/>
              </w:rPr>
            </w:pPr>
            <w:r>
              <w:rPr>
                <w:rFonts w:ascii="宋体" w:hAnsi="宋体" w:cs="Tahoma" w:hint="eastAsia"/>
                <w:color w:val="000000"/>
              </w:rPr>
              <w:t>序号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D3C1B" w:rsidRDefault="00AD3C1B">
            <w:pPr>
              <w:jc w:val="center"/>
              <w:rPr>
                <w:rFonts w:ascii="宋体" w:hAnsi="宋体" w:cs="Tahoma"/>
                <w:color w:val="000000"/>
                <w:szCs w:val="21"/>
              </w:rPr>
            </w:pPr>
            <w:r>
              <w:rPr>
                <w:rFonts w:ascii="宋体" w:hAnsi="宋体" w:cs="Tahoma" w:hint="eastAsia"/>
                <w:color w:val="000000"/>
              </w:rPr>
              <w:t>车型</w:t>
            </w:r>
          </w:p>
        </w:tc>
        <w:tc>
          <w:tcPr>
            <w:tcW w:w="4487" w:type="dxa"/>
            <w:tcBorders>
              <w:top w:val="single" w:sz="4" w:space="0" w:color="auto"/>
              <w:left w:val="nil"/>
              <w:bottom w:val="single" w:sz="4" w:space="0" w:color="auto"/>
              <w:right w:val="single" w:sz="4" w:space="0" w:color="auto"/>
            </w:tcBorders>
            <w:noWrap/>
            <w:vAlign w:val="center"/>
            <w:hideMark/>
          </w:tcPr>
          <w:p w:rsidR="00AD3C1B" w:rsidRDefault="00AD3C1B">
            <w:pPr>
              <w:jc w:val="center"/>
              <w:rPr>
                <w:rFonts w:ascii="宋体" w:hAnsi="宋体" w:cs="Tahoma"/>
                <w:color w:val="000000"/>
                <w:szCs w:val="21"/>
              </w:rPr>
            </w:pPr>
            <w:r>
              <w:rPr>
                <w:rFonts w:ascii="宋体" w:hAnsi="宋体" w:cs="Tahoma" w:hint="eastAsia"/>
                <w:color w:val="000000"/>
              </w:rPr>
              <w:t>配置</w:t>
            </w:r>
          </w:p>
        </w:tc>
        <w:tc>
          <w:tcPr>
            <w:tcW w:w="1134" w:type="dxa"/>
            <w:tcBorders>
              <w:top w:val="single" w:sz="4" w:space="0" w:color="auto"/>
              <w:left w:val="nil"/>
              <w:bottom w:val="single" w:sz="4" w:space="0" w:color="auto"/>
              <w:right w:val="single" w:sz="4" w:space="0" w:color="auto"/>
            </w:tcBorders>
            <w:vAlign w:val="center"/>
            <w:hideMark/>
          </w:tcPr>
          <w:p w:rsidR="00AD3C1B" w:rsidRDefault="00AD3C1B">
            <w:pPr>
              <w:jc w:val="center"/>
              <w:rPr>
                <w:rFonts w:ascii="宋体" w:hAnsi="宋体" w:cs="Tahoma"/>
                <w:color w:val="000000"/>
                <w:szCs w:val="21"/>
              </w:rPr>
            </w:pPr>
            <w:r>
              <w:rPr>
                <w:rFonts w:ascii="宋体" w:hAnsi="宋体" w:cs="Tahoma" w:hint="eastAsia"/>
                <w:color w:val="000000"/>
              </w:rPr>
              <w:t>数量（辆）</w:t>
            </w:r>
          </w:p>
        </w:tc>
        <w:tc>
          <w:tcPr>
            <w:tcW w:w="2143" w:type="dxa"/>
            <w:tcBorders>
              <w:top w:val="single" w:sz="4" w:space="0" w:color="auto"/>
              <w:left w:val="nil"/>
              <w:bottom w:val="single" w:sz="4" w:space="0" w:color="auto"/>
              <w:right w:val="single" w:sz="4" w:space="0" w:color="auto"/>
            </w:tcBorders>
            <w:vAlign w:val="center"/>
            <w:hideMark/>
          </w:tcPr>
          <w:p w:rsidR="00AD3C1B" w:rsidRDefault="00AD3C1B">
            <w:pPr>
              <w:jc w:val="center"/>
              <w:rPr>
                <w:rFonts w:ascii="宋体" w:hAnsi="宋体" w:cs="Tahoma"/>
                <w:color w:val="000000"/>
                <w:szCs w:val="21"/>
              </w:rPr>
            </w:pPr>
            <w:r>
              <w:rPr>
                <w:rFonts w:ascii="宋体" w:hAnsi="宋体" w:cs="Tahoma" w:hint="eastAsia"/>
                <w:color w:val="000000"/>
              </w:rPr>
              <w:t>备注</w:t>
            </w:r>
          </w:p>
        </w:tc>
      </w:tr>
      <w:tr w:rsidR="00633E8A" w:rsidTr="00633E8A">
        <w:trPr>
          <w:trHeight w:val="1546"/>
          <w:jc w:val="center"/>
        </w:trPr>
        <w:tc>
          <w:tcPr>
            <w:tcW w:w="636" w:type="dxa"/>
            <w:tcBorders>
              <w:top w:val="single" w:sz="4" w:space="0" w:color="auto"/>
              <w:left w:val="single" w:sz="4" w:space="0" w:color="auto"/>
              <w:bottom w:val="single" w:sz="4" w:space="0" w:color="auto"/>
              <w:right w:val="single" w:sz="4" w:space="0" w:color="auto"/>
            </w:tcBorders>
            <w:noWrap/>
            <w:vAlign w:val="center"/>
            <w:hideMark/>
          </w:tcPr>
          <w:p w:rsidR="00633E8A" w:rsidRDefault="00633E8A" w:rsidP="003928D7">
            <w:pPr>
              <w:jc w:val="center"/>
              <w:rPr>
                <w:rFonts w:cs="Tahoma"/>
                <w:color w:val="000000"/>
                <w:szCs w:val="21"/>
              </w:rPr>
            </w:pPr>
            <w:r>
              <w:rPr>
                <w:rFonts w:cs="Tahoma" w:hint="eastAsia"/>
                <w:color w:val="000000"/>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33E8A" w:rsidRDefault="00633E8A" w:rsidP="00F07521">
            <w:pPr>
              <w:jc w:val="center"/>
              <w:rPr>
                <w:rFonts w:ascii="宋体" w:hAnsi="宋体" w:cs="Tahoma"/>
                <w:color w:val="000000"/>
                <w:szCs w:val="21"/>
              </w:rPr>
            </w:pPr>
            <w:r>
              <w:rPr>
                <w:rFonts w:ascii="宋体" w:hAnsi="宋体" w:cs="Tahoma" w:hint="eastAsia"/>
                <w:color w:val="000000"/>
              </w:rPr>
              <w:t>皮卡</w:t>
            </w:r>
          </w:p>
        </w:tc>
        <w:tc>
          <w:tcPr>
            <w:tcW w:w="4487" w:type="dxa"/>
            <w:tcBorders>
              <w:top w:val="single" w:sz="4" w:space="0" w:color="auto"/>
              <w:left w:val="nil"/>
              <w:bottom w:val="single" w:sz="4" w:space="0" w:color="auto"/>
              <w:right w:val="single" w:sz="4" w:space="0" w:color="auto"/>
            </w:tcBorders>
            <w:noWrap/>
            <w:vAlign w:val="center"/>
            <w:hideMark/>
          </w:tcPr>
          <w:p w:rsidR="00633E8A" w:rsidRPr="00F94918" w:rsidRDefault="00BB2872" w:rsidP="00F07521">
            <w:pPr>
              <w:jc w:val="left"/>
              <w:rPr>
                <w:rFonts w:cs="Tahoma"/>
                <w:color w:val="000000"/>
                <w:szCs w:val="21"/>
                <w:highlight w:val="yellow"/>
              </w:rPr>
            </w:pPr>
            <w:r w:rsidRPr="00BB2872">
              <w:rPr>
                <w:rFonts w:cs="Tahoma" w:hint="eastAsia"/>
                <w:color w:val="000000"/>
                <w:rPrChange w:id="97" w:author="关建彬" w:date="2020-04-17T09:30:00Z">
                  <w:rPr>
                    <w:rFonts w:cs="Tahoma" w:hint="eastAsia"/>
                    <w:b/>
                    <w:bCs/>
                    <w:color w:val="000000"/>
                    <w:kern w:val="44"/>
                    <w:sz w:val="44"/>
                    <w:szCs w:val="44"/>
                    <w:highlight w:val="yellow"/>
                  </w:rPr>
                </w:rPrChange>
              </w:rPr>
              <w:t>长城风骏</w:t>
            </w:r>
            <w:r w:rsidRPr="00BB2872">
              <w:rPr>
                <w:rFonts w:cs="Tahoma"/>
                <w:color w:val="000000"/>
                <w:rPrChange w:id="98" w:author="关建彬" w:date="2020-04-17T09:30:00Z">
                  <w:rPr>
                    <w:rFonts w:cs="Tahoma"/>
                    <w:b/>
                    <w:bCs/>
                    <w:color w:val="000000"/>
                    <w:kern w:val="44"/>
                    <w:sz w:val="44"/>
                    <w:szCs w:val="44"/>
                    <w:highlight w:val="yellow"/>
                  </w:rPr>
                </w:rPrChange>
              </w:rPr>
              <w:t>7</w:t>
            </w:r>
            <w:r w:rsidRPr="00BB2872">
              <w:rPr>
                <w:rFonts w:cs="Tahoma" w:hint="eastAsia"/>
                <w:color w:val="000000"/>
                <w:rPrChange w:id="99" w:author="关建彬" w:date="2020-04-17T09:30:00Z">
                  <w:rPr>
                    <w:rFonts w:cs="Tahoma" w:hint="eastAsia"/>
                    <w:b/>
                    <w:bCs/>
                    <w:color w:val="000000"/>
                    <w:kern w:val="44"/>
                    <w:sz w:val="44"/>
                    <w:szCs w:val="44"/>
                    <w:highlight w:val="yellow"/>
                  </w:rPr>
                </w:rPrChange>
              </w:rPr>
              <w:t>，排量：</w:t>
            </w:r>
            <w:ins w:id="100" w:author="关建彬" w:date="2020-04-17T09:29:00Z">
              <w:r w:rsidRPr="00BB2872">
                <w:rPr>
                  <w:rFonts w:cs="Tahoma"/>
                  <w:color w:val="000000"/>
                  <w:rPrChange w:id="101" w:author="关建彬" w:date="2020-04-17T09:30:00Z">
                    <w:rPr>
                      <w:rFonts w:cs="Tahoma"/>
                      <w:b/>
                      <w:bCs/>
                      <w:color w:val="000000"/>
                      <w:kern w:val="44"/>
                      <w:sz w:val="44"/>
                      <w:szCs w:val="44"/>
                      <w:highlight w:val="yellow"/>
                    </w:rPr>
                  </w:rPrChange>
                </w:rPr>
                <w:t>2.0</w:t>
              </w:r>
            </w:ins>
            <w:del w:id="102" w:author="关建彬" w:date="2020-04-17T09:29:00Z">
              <w:r w:rsidRPr="00BB2872">
                <w:rPr>
                  <w:rFonts w:cs="Tahoma"/>
                  <w:color w:val="000000"/>
                  <w:rPrChange w:id="103" w:author="关建彬" w:date="2020-04-17T09:30:00Z">
                    <w:rPr>
                      <w:rFonts w:cs="Tahoma"/>
                      <w:b/>
                      <w:bCs/>
                      <w:color w:val="000000"/>
                      <w:kern w:val="44"/>
                      <w:sz w:val="44"/>
                      <w:szCs w:val="44"/>
                      <w:highlight w:val="yellow"/>
                    </w:rPr>
                  </w:rPrChange>
                </w:rPr>
                <w:delText>1.8</w:delText>
              </w:r>
            </w:del>
            <w:r w:rsidRPr="00BB2872">
              <w:rPr>
                <w:rFonts w:cs="Tahoma"/>
                <w:color w:val="000000"/>
                <w:rPrChange w:id="104" w:author="关建彬" w:date="2020-04-17T09:30:00Z">
                  <w:rPr>
                    <w:rFonts w:cs="Tahoma"/>
                    <w:b/>
                    <w:bCs/>
                    <w:color w:val="000000"/>
                    <w:kern w:val="44"/>
                    <w:sz w:val="44"/>
                    <w:szCs w:val="44"/>
                    <w:highlight w:val="yellow"/>
                  </w:rPr>
                </w:rPrChange>
              </w:rPr>
              <w:t>T</w:t>
            </w:r>
            <w:r w:rsidRPr="00BB2872">
              <w:rPr>
                <w:rFonts w:cs="Tahoma" w:hint="eastAsia"/>
                <w:color w:val="000000"/>
                <w:rPrChange w:id="105" w:author="关建彬" w:date="2020-04-17T09:30:00Z">
                  <w:rPr>
                    <w:rFonts w:cs="Tahoma" w:hint="eastAsia"/>
                    <w:b/>
                    <w:bCs/>
                    <w:color w:val="000000"/>
                    <w:kern w:val="44"/>
                    <w:sz w:val="44"/>
                    <w:szCs w:val="44"/>
                    <w:highlight w:val="yellow"/>
                  </w:rPr>
                </w:rPrChange>
              </w:rPr>
              <w:t>，手动挡，国六及以上排放标准</w:t>
            </w:r>
          </w:p>
        </w:tc>
        <w:tc>
          <w:tcPr>
            <w:tcW w:w="1134" w:type="dxa"/>
            <w:tcBorders>
              <w:top w:val="single" w:sz="4" w:space="0" w:color="auto"/>
              <w:left w:val="nil"/>
              <w:bottom w:val="single" w:sz="4" w:space="0" w:color="auto"/>
              <w:right w:val="single" w:sz="4" w:space="0" w:color="auto"/>
            </w:tcBorders>
            <w:vAlign w:val="center"/>
            <w:hideMark/>
          </w:tcPr>
          <w:p w:rsidR="00633E8A" w:rsidRDefault="00633E8A" w:rsidP="003928D7">
            <w:pPr>
              <w:jc w:val="center"/>
              <w:rPr>
                <w:rFonts w:cs="Tahoma"/>
                <w:color w:val="000000"/>
                <w:szCs w:val="21"/>
              </w:rPr>
            </w:pPr>
            <w:r>
              <w:rPr>
                <w:rFonts w:ascii="宋体" w:hAnsi="宋体" w:cs="Tahoma" w:hint="eastAsia"/>
                <w:color w:val="000000"/>
              </w:rPr>
              <w:t>2</w:t>
            </w:r>
          </w:p>
        </w:tc>
        <w:tc>
          <w:tcPr>
            <w:tcW w:w="2143" w:type="dxa"/>
            <w:tcBorders>
              <w:top w:val="single" w:sz="4" w:space="0" w:color="auto"/>
              <w:left w:val="nil"/>
              <w:bottom w:val="single" w:sz="4" w:space="0" w:color="auto"/>
              <w:right w:val="single" w:sz="4" w:space="0" w:color="auto"/>
            </w:tcBorders>
            <w:vAlign w:val="center"/>
          </w:tcPr>
          <w:p w:rsidR="00633E8A" w:rsidRPr="00282717" w:rsidRDefault="00633E8A">
            <w:pPr>
              <w:jc w:val="center"/>
              <w:rPr>
                <w:rFonts w:cs="Tahoma"/>
                <w:color w:val="000000"/>
              </w:rPr>
            </w:pPr>
            <w:r w:rsidRPr="00282717">
              <w:rPr>
                <w:rFonts w:cs="Tahoma" w:hint="eastAsia"/>
                <w:color w:val="000000"/>
              </w:rPr>
              <w:t>要求全新原厂原装品牌，符合国家相关质量标准和技术要求，具有合法手续</w:t>
            </w:r>
          </w:p>
        </w:tc>
      </w:tr>
    </w:tbl>
    <w:p w:rsidR="00AD3C1B" w:rsidRDefault="00AD3C1B" w:rsidP="008C17B9">
      <w:pPr>
        <w:spacing w:line="480" w:lineRule="exact"/>
        <w:ind w:firstLineChars="240" w:firstLine="576"/>
        <w:jc w:val="left"/>
        <w:rPr>
          <w:rFonts w:ascii="宋体" w:hAnsi="宋体" w:cs="宋体"/>
          <w:sz w:val="24"/>
        </w:rPr>
      </w:pPr>
      <w:r>
        <w:rPr>
          <w:rFonts w:ascii="宋体" w:hAnsi="宋体" w:cs="宋体" w:hint="eastAsia"/>
          <w:sz w:val="24"/>
        </w:rPr>
        <w:t>2.3</w:t>
      </w:r>
      <w:bookmarkStart w:id="106" w:name="_Toc144974482"/>
      <w:bookmarkStart w:id="107" w:name="_Toc152045514"/>
      <w:bookmarkStart w:id="108" w:name="_Toc246996160"/>
      <w:bookmarkStart w:id="109" w:name="_Toc152042290"/>
      <w:bookmarkStart w:id="110" w:name="_Toc246996903"/>
      <w:bookmarkStart w:id="111" w:name="_Toc247085674"/>
      <w:bookmarkStart w:id="112" w:name="_Toc179632530"/>
      <w:bookmarkStart w:id="113" w:name="_Toc528056319"/>
      <w:r>
        <w:rPr>
          <w:rFonts w:ascii="宋体" w:hAnsi="宋体" w:cs="宋体" w:hint="eastAsia"/>
          <w:sz w:val="24"/>
        </w:rPr>
        <w:t>交货期：</w:t>
      </w:r>
      <w:del w:id="114" w:author="关建彬" w:date="2020-04-09T17:38:00Z">
        <w:r w:rsidR="00BB2872" w:rsidRPr="00BB2872">
          <w:rPr>
            <w:rFonts w:ascii="宋体" w:hAnsi="宋体" w:cs="宋体" w:hint="eastAsia"/>
            <w:color w:val="000000"/>
            <w:sz w:val="24"/>
            <w:rPrChange w:id="115" w:author="关建彬" w:date="2020-04-10T08:36:00Z">
              <w:rPr>
                <w:rFonts w:ascii="宋体" w:hAnsi="宋体" w:cs="宋体" w:hint="eastAsia"/>
                <w:b/>
                <w:bCs/>
                <w:kern w:val="44"/>
                <w:sz w:val="24"/>
                <w:szCs w:val="44"/>
                <w:highlight w:val="yellow"/>
              </w:rPr>
            </w:rPrChange>
          </w:rPr>
          <w:delText>招标人发出采购指令后</w:delText>
        </w:r>
      </w:del>
      <w:ins w:id="116" w:author="关建彬" w:date="2020-04-09T17:38:00Z">
        <w:r w:rsidR="00BB2872" w:rsidRPr="00BB2872">
          <w:rPr>
            <w:rFonts w:ascii="宋体" w:hAnsi="宋体" w:cs="宋体" w:hint="eastAsia"/>
            <w:color w:val="000000"/>
            <w:sz w:val="24"/>
            <w:rPrChange w:id="117" w:author="关建彬" w:date="2020-04-10T08:36:00Z">
              <w:rPr>
                <w:rFonts w:ascii="宋体" w:hAnsi="宋体" w:cs="宋体" w:hint="eastAsia"/>
                <w:b/>
                <w:bCs/>
                <w:color w:val="FF0000"/>
                <w:kern w:val="44"/>
                <w:sz w:val="24"/>
                <w:szCs w:val="44"/>
                <w:highlight w:val="yellow"/>
              </w:rPr>
            </w:rPrChange>
          </w:rPr>
          <w:t>合同签订后</w:t>
        </w:r>
      </w:ins>
      <w:r w:rsidR="00BB2872" w:rsidRPr="00BB2872">
        <w:rPr>
          <w:rFonts w:ascii="宋体" w:hAnsi="宋体" w:cs="宋体" w:hint="eastAsia"/>
          <w:sz w:val="24"/>
          <w:rPrChange w:id="118" w:author="关建彬" w:date="2020-04-10T08:36:00Z">
            <w:rPr>
              <w:rFonts w:ascii="宋体" w:hAnsi="宋体" w:cs="宋体" w:hint="eastAsia"/>
              <w:b/>
              <w:bCs/>
              <w:kern w:val="44"/>
              <w:sz w:val="24"/>
              <w:szCs w:val="44"/>
              <w:highlight w:val="yellow"/>
            </w:rPr>
          </w:rPrChange>
        </w:rPr>
        <w:t>一个月内完成车辆交付。</w:t>
      </w:r>
    </w:p>
    <w:p w:rsidR="00AD3C1B" w:rsidRDefault="00AD3C1B">
      <w:pPr>
        <w:pStyle w:val="2"/>
        <w:spacing w:before="0" w:after="0" w:line="360" w:lineRule="auto"/>
        <w:rPr>
          <w:rFonts w:ascii="宋体" w:eastAsia="宋体" w:hAnsi="宋体" w:cs="宋体"/>
          <w:sz w:val="24"/>
          <w:szCs w:val="24"/>
        </w:rPr>
      </w:pPr>
      <w:r>
        <w:rPr>
          <w:rFonts w:ascii="宋体" w:eastAsia="宋体" w:hAnsi="宋体" w:cs="宋体" w:hint="eastAsia"/>
          <w:sz w:val="24"/>
          <w:szCs w:val="24"/>
        </w:rPr>
        <w:t>3. 比选申请人资格要求</w:t>
      </w:r>
      <w:bookmarkEnd w:id="106"/>
      <w:bookmarkEnd w:id="107"/>
      <w:bookmarkEnd w:id="108"/>
      <w:bookmarkEnd w:id="109"/>
      <w:bookmarkEnd w:id="110"/>
      <w:bookmarkEnd w:id="111"/>
      <w:bookmarkEnd w:id="112"/>
      <w:bookmarkEnd w:id="113"/>
    </w:p>
    <w:p w:rsidR="00AD3C1B" w:rsidRDefault="00AD3C1B" w:rsidP="00F438E2">
      <w:pPr>
        <w:spacing w:line="360" w:lineRule="auto"/>
        <w:ind w:firstLineChars="200" w:firstLine="480"/>
        <w:rPr>
          <w:rFonts w:ascii="宋体" w:hAnsi="宋体"/>
          <w:color w:val="000000"/>
          <w:sz w:val="24"/>
        </w:rPr>
      </w:pPr>
      <w:r>
        <w:rPr>
          <w:rFonts w:ascii="宋体" w:hAnsi="宋体" w:cs="宋体" w:hint="eastAsia"/>
          <w:sz w:val="24"/>
        </w:rPr>
        <w:t>3.1</w:t>
      </w:r>
      <w:bookmarkStart w:id="119" w:name="_Toc179632531"/>
      <w:bookmarkStart w:id="120" w:name="_Toc152045515"/>
      <w:bookmarkStart w:id="121" w:name="_Toc247085675"/>
      <w:bookmarkStart w:id="122" w:name="_Toc246996904"/>
      <w:bookmarkStart w:id="123" w:name="_Toc246996161"/>
      <w:bookmarkStart w:id="124" w:name="_Toc152042291"/>
      <w:bookmarkStart w:id="125" w:name="_Toc144974483"/>
      <w:r>
        <w:rPr>
          <w:rFonts w:ascii="宋体" w:hAnsi="宋体" w:hint="eastAsia"/>
          <w:color w:val="000000"/>
          <w:sz w:val="24"/>
        </w:rPr>
        <w:t>比选申请人要求具有独立企业法人资格，应为车辆生产厂家或具有本次采购汽车销售能力的代理商。</w:t>
      </w:r>
    </w:p>
    <w:p w:rsidR="00AD3C1B" w:rsidRDefault="00AD3C1B" w:rsidP="00F438E2">
      <w:pPr>
        <w:spacing w:line="360" w:lineRule="auto"/>
        <w:ind w:firstLineChars="200" w:firstLine="480"/>
        <w:rPr>
          <w:rFonts w:ascii="宋体" w:hAnsi="宋体"/>
          <w:color w:val="000000"/>
          <w:sz w:val="24"/>
        </w:rPr>
      </w:pPr>
      <w:r>
        <w:rPr>
          <w:rFonts w:ascii="宋体" w:hAnsi="宋体" w:hint="eastAsia"/>
          <w:color w:val="000000"/>
          <w:sz w:val="24"/>
        </w:rPr>
        <w:t>3.2比选申请人应具有良好的社会信誉和履行合同的能力，能够提供先进可靠的产品和良好的售后服务。</w:t>
      </w:r>
    </w:p>
    <w:p w:rsidR="00AD3C1B" w:rsidRPr="00F8691C" w:rsidRDefault="00AD3C1B" w:rsidP="00F438E2">
      <w:pPr>
        <w:spacing w:line="360" w:lineRule="auto"/>
        <w:ind w:firstLineChars="200" w:firstLine="480"/>
        <w:rPr>
          <w:rFonts w:ascii="宋体" w:hAnsi="宋体"/>
          <w:color w:val="000000"/>
          <w:sz w:val="24"/>
        </w:rPr>
      </w:pPr>
    </w:p>
    <w:p w:rsidR="00AD3C1B" w:rsidRDefault="00AD3C1B">
      <w:pPr>
        <w:pStyle w:val="2"/>
        <w:spacing w:before="0" w:after="0" w:line="360" w:lineRule="auto"/>
        <w:rPr>
          <w:rFonts w:ascii="宋体" w:eastAsia="宋体" w:hAnsi="宋体" w:cs="宋体"/>
          <w:sz w:val="24"/>
          <w:szCs w:val="24"/>
        </w:rPr>
      </w:pPr>
      <w:bookmarkStart w:id="126" w:name="_Toc528056320"/>
      <w:r>
        <w:rPr>
          <w:rFonts w:ascii="宋体" w:eastAsia="宋体" w:hAnsi="宋体" w:cs="宋体" w:hint="eastAsia"/>
          <w:sz w:val="24"/>
          <w:szCs w:val="24"/>
        </w:rPr>
        <w:lastRenderedPageBreak/>
        <w:t>4. 比选文件的获取</w:t>
      </w:r>
      <w:bookmarkEnd w:id="119"/>
      <w:bookmarkEnd w:id="120"/>
      <w:bookmarkEnd w:id="121"/>
      <w:bookmarkEnd w:id="122"/>
      <w:bookmarkEnd w:id="123"/>
      <w:bookmarkEnd w:id="124"/>
      <w:bookmarkEnd w:id="125"/>
      <w:bookmarkEnd w:id="126"/>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4.1凡有意参加本次比选者，请于</w:t>
      </w:r>
      <w:r w:rsidR="00697BF5">
        <w:rPr>
          <w:rFonts w:ascii="宋体" w:hAnsi="宋体" w:cs="宋体" w:hint="eastAsia"/>
          <w:color w:val="000000"/>
          <w:sz w:val="24"/>
        </w:rPr>
        <w:t>2020</w:t>
      </w:r>
      <w:r>
        <w:rPr>
          <w:rFonts w:ascii="宋体" w:hAnsi="宋体" w:cs="宋体" w:hint="eastAsia"/>
          <w:color w:val="000000"/>
          <w:sz w:val="24"/>
        </w:rPr>
        <w:t>年</w:t>
      </w:r>
      <w:r w:rsidR="00697BF5">
        <w:rPr>
          <w:rFonts w:ascii="宋体" w:hAnsi="宋体" w:cs="宋体" w:hint="eastAsia"/>
          <w:color w:val="000000"/>
          <w:sz w:val="24"/>
        </w:rPr>
        <w:t>4</w:t>
      </w:r>
      <w:r>
        <w:rPr>
          <w:rFonts w:ascii="宋体" w:hAnsi="宋体" w:cs="宋体" w:hint="eastAsia"/>
          <w:color w:val="000000"/>
          <w:sz w:val="24"/>
        </w:rPr>
        <w:t>月</w:t>
      </w:r>
      <w:r w:rsidR="00697BF5">
        <w:rPr>
          <w:rFonts w:ascii="宋体" w:hAnsi="宋体" w:cs="宋体" w:hint="eastAsia"/>
          <w:color w:val="000000"/>
          <w:sz w:val="24"/>
        </w:rPr>
        <w:t>22</w:t>
      </w:r>
      <w:r>
        <w:rPr>
          <w:rFonts w:ascii="宋体" w:hAnsi="宋体" w:cs="宋体" w:hint="eastAsia"/>
          <w:color w:val="000000"/>
          <w:sz w:val="24"/>
        </w:rPr>
        <w:t>日至</w:t>
      </w:r>
      <w:r w:rsidR="00697BF5">
        <w:rPr>
          <w:rFonts w:ascii="宋体" w:hAnsi="宋体" w:cs="宋体" w:hint="eastAsia"/>
          <w:color w:val="000000"/>
          <w:sz w:val="24"/>
        </w:rPr>
        <w:t>2020</w:t>
      </w:r>
      <w:r>
        <w:rPr>
          <w:rFonts w:ascii="宋体" w:hAnsi="宋体" w:cs="宋体" w:hint="eastAsia"/>
          <w:color w:val="000000"/>
          <w:sz w:val="24"/>
        </w:rPr>
        <w:t>年</w:t>
      </w:r>
      <w:ins w:id="127" w:author="郭彦波" w:date="2020-04-09T17:15:00Z">
        <w:r w:rsidR="00484282">
          <w:rPr>
            <w:rFonts w:ascii="宋体" w:hAnsi="宋体" w:cs="宋体" w:hint="eastAsia"/>
            <w:color w:val="000000"/>
            <w:sz w:val="24"/>
          </w:rPr>
          <w:t>4</w:t>
        </w:r>
      </w:ins>
      <w:del w:id="128" w:author="郭彦波" w:date="2020-04-09T17:15:00Z">
        <w:r w:rsidR="0004450A" w:rsidDel="00484282">
          <w:rPr>
            <w:rFonts w:ascii="宋体" w:hAnsi="宋体" w:cs="宋体" w:hint="eastAsia"/>
            <w:color w:val="000000"/>
            <w:sz w:val="24"/>
          </w:rPr>
          <w:delText>7</w:delText>
        </w:r>
      </w:del>
      <w:r>
        <w:rPr>
          <w:rFonts w:ascii="宋体" w:hAnsi="宋体" w:cs="宋体" w:hint="eastAsia"/>
          <w:color w:val="000000"/>
          <w:sz w:val="24"/>
        </w:rPr>
        <w:t>月</w:t>
      </w:r>
      <w:r w:rsidR="00697BF5">
        <w:rPr>
          <w:rFonts w:ascii="宋体" w:hAnsi="宋体" w:cs="宋体" w:hint="eastAsia"/>
          <w:color w:val="000000"/>
          <w:sz w:val="24"/>
        </w:rPr>
        <w:t>24</w:t>
      </w:r>
      <w:r>
        <w:rPr>
          <w:rFonts w:ascii="宋体" w:hAnsi="宋体" w:cs="宋体" w:hint="eastAsia"/>
          <w:color w:val="000000"/>
          <w:sz w:val="24"/>
        </w:rPr>
        <w:t>日</w:t>
      </w:r>
      <w:r>
        <w:rPr>
          <w:rFonts w:ascii="宋体" w:hAnsi="宋体" w:cs="宋体" w:hint="eastAsia"/>
          <w:sz w:val="24"/>
        </w:rPr>
        <w:t>，每日上午9:00-11:30、下午14:00-17:00</w:t>
      </w:r>
      <w:r w:rsidR="0004450A">
        <w:rPr>
          <w:rFonts w:ascii="宋体" w:hAnsi="宋体" w:cs="宋体" w:hint="eastAsia"/>
          <w:sz w:val="24"/>
        </w:rPr>
        <w:t>（北京时间，下同），在中电建冀交高速公路投资发展</w:t>
      </w:r>
      <w:r>
        <w:rPr>
          <w:rFonts w:ascii="宋体" w:hAnsi="宋体" w:cs="宋体" w:hint="eastAsia"/>
          <w:sz w:val="24"/>
        </w:rPr>
        <w:t>有限公司持以下材料报名并领取比选文件：</w:t>
      </w:r>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（1）法定代表人授权委托书原件；</w:t>
      </w:r>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（2）委托代理人身份证原件及复印件并加盖单位章；</w:t>
      </w:r>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（3）营业执照复印件并加盖单位章；</w:t>
      </w:r>
    </w:p>
    <w:p w:rsidR="00AD3C1B" w:rsidRDefault="00AD3C1B" w:rsidP="0004450A">
      <w:pPr>
        <w:tabs>
          <w:tab w:val="left" w:pos="360"/>
        </w:tabs>
        <w:spacing w:line="360" w:lineRule="auto"/>
        <w:ind w:firstLineChars="200" w:firstLine="480"/>
        <w:rPr>
          <w:rFonts w:ascii="宋体" w:hAnsi="宋体" w:cs="宋体"/>
          <w:sz w:val="24"/>
        </w:rPr>
      </w:pPr>
      <w:r>
        <w:rPr>
          <w:rFonts w:ascii="宋体" w:hAnsi="宋体" w:cs="宋体" w:hint="eastAsia"/>
          <w:sz w:val="24"/>
        </w:rPr>
        <w:t>（4）</w:t>
      </w:r>
      <w:r w:rsidRPr="00F8691C">
        <w:rPr>
          <w:rFonts w:ascii="宋体" w:hAnsi="宋体" w:cs="宋体" w:hint="eastAsia"/>
          <w:sz w:val="24"/>
        </w:rPr>
        <w:t>厂家授权书或品牌销售授权证明复印件</w:t>
      </w:r>
      <w:r>
        <w:rPr>
          <w:rFonts w:ascii="宋体" w:hAnsi="宋体" w:cs="宋体" w:hint="eastAsia"/>
          <w:sz w:val="24"/>
        </w:rPr>
        <w:t>并加盖单位章（如比选申请人为代理商）。</w:t>
      </w:r>
    </w:p>
    <w:p w:rsidR="00AD3C1B" w:rsidRDefault="00AD3C1B">
      <w:pPr>
        <w:pStyle w:val="2"/>
        <w:widowControl/>
        <w:spacing w:before="0" w:after="0" w:line="360" w:lineRule="auto"/>
        <w:rPr>
          <w:rFonts w:ascii="宋体" w:eastAsia="宋体" w:hAnsi="宋体" w:cs="宋体"/>
          <w:sz w:val="24"/>
          <w:szCs w:val="24"/>
        </w:rPr>
      </w:pPr>
      <w:bookmarkStart w:id="129" w:name="_Toc528056321"/>
      <w:bookmarkStart w:id="130" w:name="_Toc247085676"/>
      <w:bookmarkStart w:id="131" w:name="_Toc246996905"/>
      <w:bookmarkStart w:id="132" w:name="_Toc152042292"/>
      <w:bookmarkStart w:id="133" w:name="_Toc152045516"/>
      <w:bookmarkStart w:id="134" w:name="_Toc179632532"/>
      <w:bookmarkStart w:id="135" w:name="_Toc246996162"/>
      <w:bookmarkStart w:id="136" w:name="_Toc144974484"/>
      <w:r>
        <w:rPr>
          <w:rFonts w:ascii="宋体" w:eastAsia="宋体" w:hAnsi="宋体" w:cs="宋体" w:hint="eastAsia"/>
          <w:sz w:val="24"/>
          <w:szCs w:val="24"/>
        </w:rPr>
        <w:t>5. 比选申请文件的递交</w:t>
      </w:r>
      <w:bookmarkEnd w:id="129"/>
      <w:bookmarkEnd w:id="130"/>
      <w:bookmarkEnd w:id="131"/>
      <w:bookmarkEnd w:id="132"/>
      <w:bookmarkEnd w:id="133"/>
      <w:bookmarkEnd w:id="134"/>
      <w:bookmarkEnd w:id="135"/>
      <w:bookmarkEnd w:id="136"/>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5.1比选申请文件递交的截止时间（比选截止时间，下同）为</w:t>
      </w:r>
      <w:r w:rsidR="00697BF5">
        <w:rPr>
          <w:rFonts w:ascii="宋体" w:hAnsi="宋体" w:cs="宋体" w:hint="eastAsia"/>
          <w:color w:val="000000"/>
          <w:sz w:val="24"/>
        </w:rPr>
        <w:t>2020</w:t>
      </w:r>
      <w:r>
        <w:rPr>
          <w:rFonts w:ascii="宋体" w:hAnsi="宋体" w:cs="宋体" w:hint="eastAsia"/>
          <w:color w:val="000000"/>
          <w:sz w:val="24"/>
        </w:rPr>
        <w:t>年</w:t>
      </w:r>
      <w:r w:rsidR="00697BF5">
        <w:rPr>
          <w:rFonts w:ascii="宋体" w:hAnsi="宋体" w:cs="宋体" w:hint="eastAsia"/>
          <w:color w:val="000000"/>
          <w:sz w:val="24"/>
        </w:rPr>
        <w:t>4</w:t>
      </w:r>
      <w:r>
        <w:rPr>
          <w:rFonts w:ascii="宋体" w:hAnsi="宋体" w:cs="宋体" w:hint="eastAsia"/>
          <w:color w:val="000000"/>
          <w:sz w:val="24"/>
        </w:rPr>
        <w:t>月</w:t>
      </w:r>
      <w:r w:rsidR="00697BF5">
        <w:rPr>
          <w:rFonts w:ascii="宋体" w:hAnsi="宋体" w:cs="宋体" w:hint="eastAsia"/>
          <w:color w:val="000000"/>
          <w:sz w:val="24"/>
        </w:rPr>
        <w:t>27</w:t>
      </w:r>
      <w:r>
        <w:rPr>
          <w:rFonts w:ascii="宋体" w:hAnsi="宋体" w:cs="宋体" w:hint="eastAsia"/>
          <w:color w:val="000000"/>
          <w:sz w:val="24"/>
        </w:rPr>
        <w:t>日下午15时30分</w:t>
      </w:r>
      <w:r>
        <w:rPr>
          <w:rFonts w:ascii="宋体" w:hAnsi="宋体" w:cs="宋体" w:hint="eastAsia"/>
          <w:sz w:val="24"/>
        </w:rPr>
        <w:t>，地点为</w:t>
      </w:r>
      <w:hyperlink r:id="rId11" w:tgtFrame="E:\工作文档\石家庄\中电建\办公家具\_blank" w:history="1">
        <w:r>
          <w:rPr>
            <w:rStyle w:val="a4"/>
            <w:rFonts w:ascii="宋体" w:hAnsi="宋体" w:cs="宋体" w:hint="eastAsia"/>
            <w:color w:val="auto"/>
            <w:sz w:val="24"/>
            <w:u w:val="none"/>
          </w:rPr>
          <w:t>中电建冀交高速公路投资发展有限公司</w:t>
        </w:r>
      </w:hyperlink>
      <w:r>
        <w:rPr>
          <w:rFonts w:ascii="宋体" w:hAnsi="宋体" w:cs="宋体" w:hint="eastAsia"/>
          <w:sz w:val="24"/>
        </w:rPr>
        <w:t>小会议室（石家庄市桥西区城角街672号西城国际A座11楼）。</w:t>
      </w:r>
    </w:p>
    <w:p w:rsidR="00AD3C1B" w:rsidRDefault="00AD3C1B">
      <w:pPr>
        <w:tabs>
          <w:tab w:val="left" w:pos="360"/>
        </w:tabs>
        <w:spacing w:line="360" w:lineRule="auto"/>
        <w:ind w:firstLineChars="200" w:firstLine="480"/>
        <w:rPr>
          <w:rFonts w:ascii="宋体" w:hAnsi="宋体" w:cs="宋体"/>
          <w:sz w:val="24"/>
        </w:rPr>
      </w:pPr>
      <w:r>
        <w:rPr>
          <w:rFonts w:ascii="宋体" w:hAnsi="宋体" w:cs="宋体" w:hint="eastAsia"/>
          <w:sz w:val="24"/>
        </w:rPr>
        <w:t>5.2 逾期送达的、未送达指定地点的或者不按照比选文件要求密封的比选申请文件，比选人将予以拒收。</w:t>
      </w:r>
    </w:p>
    <w:p w:rsidR="00AD3C1B" w:rsidRDefault="00AD3C1B">
      <w:pPr>
        <w:pStyle w:val="2"/>
        <w:widowControl/>
        <w:spacing w:before="0" w:after="0" w:line="360" w:lineRule="auto"/>
        <w:rPr>
          <w:rFonts w:ascii="宋体" w:eastAsia="宋体" w:hAnsi="宋体" w:cs="宋体"/>
          <w:sz w:val="24"/>
          <w:szCs w:val="24"/>
        </w:rPr>
      </w:pPr>
      <w:bookmarkStart w:id="137" w:name="_Toc157499355"/>
      <w:bookmarkStart w:id="138" w:name="_Toc179632533"/>
      <w:bookmarkStart w:id="139" w:name="_Toc246996906"/>
      <w:bookmarkStart w:id="140" w:name="_Toc247085677"/>
      <w:bookmarkStart w:id="141" w:name="_Toc528056322"/>
      <w:bookmarkStart w:id="142" w:name="_Toc246996163"/>
      <w:r>
        <w:rPr>
          <w:rFonts w:ascii="宋体" w:eastAsia="宋体" w:hAnsi="宋体" w:cs="宋体" w:hint="eastAsia"/>
          <w:sz w:val="24"/>
          <w:szCs w:val="24"/>
        </w:rPr>
        <w:t>6. 比选公告的发布媒介</w:t>
      </w:r>
      <w:bookmarkEnd w:id="137"/>
      <w:bookmarkEnd w:id="138"/>
      <w:bookmarkEnd w:id="139"/>
      <w:bookmarkEnd w:id="140"/>
      <w:bookmarkEnd w:id="141"/>
      <w:bookmarkEnd w:id="142"/>
    </w:p>
    <w:p w:rsidR="00AD3C1B" w:rsidRDefault="0004450A">
      <w:pPr>
        <w:tabs>
          <w:tab w:val="left" w:pos="360"/>
        </w:tabs>
        <w:spacing w:line="360" w:lineRule="auto"/>
        <w:ind w:firstLineChars="200" w:firstLine="480"/>
        <w:rPr>
          <w:rFonts w:ascii="宋体" w:hAnsi="宋体" w:cs="宋体"/>
          <w:sz w:val="24"/>
        </w:rPr>
      </w:pPr>
      <w:r>
        <w:rPr>
          <w:rFonts w:ascii="宋体" w:hAnsi="宋体" w:cs="宋体" w:hint="eastAsia"/>
          <w:sz w:val="24"/>
        </w:rPr>
        <w:t>本次比选公告</w:t>
      </w:r>
      <w:r w:rsidR="00AD3C1B">
        <w:rPr>
          <w:rFonts w:ascii="宋体" w:hAnsi="宋体" w:cs="宋体" w:hint="eastAsia"/>
          <w:sz w:val="24"/>
        </w:rPr>
        <w:t>在</w:t>
      </w:r>
      <w:hyperlink r:id="rId12" w:tgtFrame="E:\工作文档\石家庄\中电建\办公家具\_blank" w:history="1">
        <w:r w:rsidR="00AD3C1B">
          <w:rPr>
            <w:rStyle w:val="a4"/>
            <w:rFonts w:ascii="宋体" w:hAnsi="宋体" w:cs="宋体" w:hint="eastAsia"/>
            <w:color w:val="auto"/>
            <w:sz w:val="24"/>
            <w:u w:val="none"/>
          </w:rPr>
          <w:t>中电建冀交高速公路投资发展有限公司</w:t>
        </w:r>
      </w:hyperlink>
      <w:r w:rsidR="00AD3C1B">
        <w:rPr>
          <w:rFonts w:ascii="宋体" w:hAnsi="宋体" w:cs="宋体" w:hint="eastAsia"/>
          <w:sz w:val="24"/>
        </w:rPr>
        <w:t>网站上发布。</w:t>
      </w:r>
    </w:p>
    <w:p w:rsidR="00AD3C1B" w:rsidRDefault="00AD3C1B">
      <w:pPr>
        <w:pStyle w:val="2"/>
        <w:widowControl/>
        <w:spacing w:before="0" w:after="0" w:line="360" w:lineRule="auto"/>
        <w:rPr>
          <w:rFonts w:ascii="宋体" w:eastAsia="宋体" w:hAnsi="宋体" w:cs="宋体"/>
          <w:sz w:val="24"/>
          <w:szCs w:val="24"/>
        </w:rPr>
      </w:pPr>
      <w:bookmarkStart w:id="143" w:name="_Toc246996164"/>
      <w:bookmarkStart w:id="144" w:name="_Toc528056323"/>
      <w:bookmarkStart w:id="145" w:name="_Toc247085678"/>
      <w:bookmarkStart w:id="146" w:name="_Toc144974485"/>
      <w:bookmarkStart w:id="147" w:name="_Toc179632534"/>
      <w:bookmarkStart w:id="148" w:name="_Toc152042293"/>
      <w:bookmarkStart w:id="149" w:name="_Toc246996907"/>
      <w:bookmarkStart w:id="150" w:name="_Toc152045517"/>
      <w:r>
        <w:rPr>
          <w:rFonts w:ascii="宋体" w:eastAsia="宋体" w:hAnsi="宋体" w:cs="宋体" w:hint="eastAsia"/>
          <w:sz w:val="24"/>
          <w:szCs w:val="24"/>
        </w:rPr>
        <w:t>7. 联系方式</w:t>
      </w:r>
      <w:bookmarkEnd w:id="143"/>
      <w:bookmarkEnd w:id="144"/>
      <w:bookmarkEnd w:id="145"/>
      <w:bookmarkEnd w:id="146"/>
      <w:bookmarkEnd w:id="147"/>
      <w:bookmarkEnd w:id="148"/>
      <w:bookmarkEnd w:id="149"/>
      <w:bookmarkEnd w:id="150"/>
    </w:p>
    <w:p w:rsidR="00AD3C1B" w:rsidRDefault="00AD3C1B">
      <w:pPr>
        <w:pStyle w:val="ac"/>
        <w:widowControl/>
        <w:spacing w:after="0" w:line="360" w:lineRule="auto"/>
        <w:ind w:leftChars="0" w:left="0" w:firstLineChars="200" w:firstLine="480"/>
        <w:textAlignment w:val="baseline"/>
        <w:rPr>
          <w:rFonts w:ascii="宋体" w:hAnsi="宋体" w:cs="宋体"/>
          <w:sz w:val="24"/>
        </w:rPr>
      </w:pPr>
      <w:r>
        <w:rPr>
          <w:rFonts w:ascii="宋体" w:hAnsi="宋体" w:cs="宋体" w:hint="eastAsia"/>
          <w:sz w:val="24"/>
        </w:rPr>
        <w:t>比选人：中电建冀交高速公路投资发展有限公司</w:t>
      </w:r>
    </w:p>
    <w:p w:rsidR="00AD3C1B" w:rsidRDefault="00AD3C1B">
      <w:pPr>
        <w:pStyle w:val="ac"/>
        <w:widowControl/>
        <w:spacing w:after="0" w:line="360" w:lineRule="auto"/>
        <w:ind w:leftChars="0" w:left="0" w:firstLineChars="200" w:firstLine="480"/>
        <w:textAlignment w:val="baseline"/>
        <w:rPr>
          <w:rFonts w:ascii="宋体" w:hAnsi="宋体" w:cs="宋体"/>
          <w:sz w:val="24"/>
        </w:rPr>
      </w:pPr>
      <w:r>
        <w:rPr>
          <w:rFonts w:ascii="宋体" w:hAnsi="宋体" w:cs="宋体" w:hint="eastAsia"/>
          <w:sz w:val="24"/>
        </w:rPr>
        <w:t>地址：石家庄市桥西区城角街672号西城国际A座11楼</w:t>
      </w:r>
    </w:p>
    <w:p w:rsidR="00AD3C1B" w:rsidRDefault="00AD3C1B">
      <w:pPr>
        <w:pStyle w:val="ac"/>
        <w:widowControl/>
        <w:spacing w:after="0" w:line="360" w:lineRule="auto"/>
        <w:ind w:leftChars="0" w:left="0" w:firstLineChars="200" w:firstLine="480"/>
        <w:textAlignment w:val="baseline"/>
        <w:rPr>
          <w:rFonts w:ascii="宋体" w:hAnsi="宋体" w:cs="宋体"/>
          <w:color w:val="000000"/>
          <w:sz w:val="24"/>
        </w:rPr>
      </w:pPr>
      <w:r>
        <w:rPr>
          <w:rFonts w:ascii="宋体" w:hAnsi="宋体" w:cs="宋体" w:hint="eastAsia"/>
          <w:color w:val="000000"/>
          <w:sz w:val="24"/>
        </w:rPr>
        <w:t>联系人：关建彬</w:t>
      </w:r>
    </w:p>
    <w:p w:rsidR="00AD3C1B" w:rsidRDefault="00AD3C1B">
      <w:pPr>
        <w:pStyle w:val="ac"/>
        <w:widowControl/>
        <w:spacing w:after="0" w:line="360" w:lineRule="auto"/>
        <w:ind w:leftChars="0" w:left="0" w:firstLineChars="200" w:firstLine="480"/>
        <w:textAlignment w:val="baseline"/>
        <w:rPr>
          <w:rFonts w:ascii="宋体" w:hAnsi="宋体" w:cs="宋体"/>
          <w:color w:val="000000"/>
          <w:sz w:val="24"/>
        </w:rPr>
      </w:pPr>
      <w:r>
        <w:rPr>
          <w:rFonts w:ascii="宋体" w:hAnsi="宋体" w:cs="宋体" w:hint="eastAsia"/>
          <w:color w:val="000000"/>
          <w:sz w:val="24"/>
        </w:rPr>
        <w:t>联系电话：</w:t>
      </w:r>
      <w:r w:rsidR="00697BF5">
        <w:rPr>
          <w:rFonts w:ascii="宋体" w:hAnsi="宋体" w:cs="宋体" w:hint="eastAsia"/>
          <w:color w:val="000000"/>
          <w:sz w:val="24"/>
        </w:rPr>
        <w:t>0311-89161683</w:t>
      </w:r>
      <w:r>
        <w:rPr>
          <w:rFonts w:ascii="宋体" w:hAnsi="宋体" w:cs="宋体" w:hint="eastAsia"/>
          <w:color w:val="000000"/>
          <w:sz w:val="24"/>
        </w:rPr>
        <w:t xml:space="preserve"> </w:t>
      </w:r>
    </w:p>
    <w:p w:rsidR="00AD3C1B" w:rsidRDefault="00AD3C1B">
      <w:pPr>
        <w:pStyle w:val="ac"/>
        <w:widowControl/>
        <w:spacing w:after="0" w:line="360" w:lineRule="auto"/>
        <w:ind w:leftChars="0" w:left="0" w:firstLineChars="200" w:firstLine="480"/>
        <w:textAlignment w:val="baseline"/>
        <w:rPr>
          <w:rFonts w:ascii="宋体" w:hAnsi="宋体" w:cs="宋体"/>
          <w:sz w:val="24"/>
        </w:rPr>
      </w:pPr>
    </w:p>
    <w:p w:rsidR="00AD3C1B" w:rsidRDefault="00697BF5">
      <w:pPr>
        <w:widowControl/>
        <w:ind w:firstLineChars="1900" w:firstLine="4560"/>
        <w:jc w:val="left"/>
        <w:rPr>
          <w:rFonts w:ascii="宋体" w:hAnsi="宋体" w:cs="宋体"/>
          <w:sz w:val="24"/>
        </w:rPr>
      </w:pPr>
      <w:r>
        <w:rPr>
          <w:rFonts w:ascii="宋体" w:hAnsi="宋体" w:cs="宋体" w:hint="eastAsia"/>
          <w:sz w:val="24"/>
        </w:rPr>
        <w:t>2020</w:t>
      </w:r>
      <w:r w:rsidR="00AD3C1B">
        <w:rPr>
          <w:rFonts w:ascii="宋体" w:hAnsi="宋体" w:cs="宋体" w:hint="eastAsia"/>
          <w:sz w:val="24"/>
        </w:rPr>
        <w:t>年</w:t>
      </w:r>
      <w:r>
        <w:rPr>
          <w:rFonts w:ascii="宋体" w:hAnsi="宋体" w:cs="宋体" w:hint="eastAsia"/>
          <w:sz w:val="24"/>
        </w:rPr>
        <w:t>4</w:t>
      </w:r>
      <w:r w:rsidR="00AD3C1B">
        <w:rPr>
          <w:rFonts w:ascii="宋体" w:hAnsi="宋体" w:cs="宋体" w:hint="eastAsia"/>
          <w:sz w:val="24"/>
        </w:rPr>
        <w:t>月</w:t>
      </w:r>
      <w:r w:rsidR="00F8691C">
        <w:rPr>
          <w:rFonts w:ascii="宋体" w:hAnsi="宋体" w:cs="宋体" w:hint="eastAsia"/>
          <w:sz w:val="24"/>
        </w:rPr>
        <w:t>22</w:t>
      </w:r>
      <w:r w:rsidR="00AD3C1B">
        <w:rPr>
          <w:rFonts w:ascii="宋体" w:hAnsi="宋体" w:cs="宋体" w:hint="eastAsia"/>
          <w:sz w:val="24"/>
        </w:rPr>
        <w:t>日</w:t>
      </w:r>
    </w:p>
    <w:p w:rsidR="00AD3C1B" w:rsidRDefault="00AD3C1B">
      <w:pPr>
        <w:widowControl/>
        <w:ind w:firstLineChars="1900" w:firstLine="4560"/>
        <w:jc w:val="left"/>
      </w:pPr>
      <w:r>
        <w:rPr>
          <w:rFonts w:ascii="宋体" w:hAnsi="宋体" w:cs="宋体" w:hint="eastAsia"/>
          <w:sz w:val="24"/>
        </w:rPr>
        <w:br w:type="page"/>
      </w:r>
    </w:p>
    <w:bookmarkEnd w:id="69"/>
    <w:p w:rsidR="00390319" w:rsidRDefault="00AD3C1B">
      <w:pPr>
        <w:pStyle w:val="ac"/>
        <w:spacing w:after="0" w:line="360" w:lineRule="auto"/>
        <w:ind w:leftChars="0" w:left="0" w:firstLineChars="200" w:firstLine="643"/>
        <w:jc w:val="center"/>
        <w:textAlignment w:val="baseline"/>
        <w:rPr>
          <w:b/>
          <w:bCs/>
          <w:sz w:val="32"/>
          <w:szCs w:val="32"/>
        </w:rPr>
      </w:pPr>
      <w:r>
        <w:rPr>
          <w:rFonts w:hint="eastAsia"/>
          <w:b/>
          <w:bCs/>
          <w:sz w:val="32"/>
          <w:szCs w:val="32"/>
        </w:rPr>
        <w:lastRenderedPageBreak/>
        <w:t>第二章</w:t>
      </w:r>
      <w:r>
        <w:rPr>
          <w:rFonts w:hint="eastAsia"/>
          <w:b/>
          <w:bCs/>
          <w:sz w:val="32"/>
          <w:szCs w:val="32"/>
        </w:rPr>
        <w:t xml:space="preserve"> </w:t>
      </w:r>
      <w:r>
        <w:rPr>
          <w:rFonts w:hint="eastAsia"/>
          <w:b/>
          <w:bCs/>
          <w:sz w:val="32"/>
          <w:szCs w:val="32"/>
        </w:rPr>
        <w:t>比选申请人须知</w:t>
      </w:r>
      <w:bookmarkEnd w:id="70"/>
      <w:bookmarkEnd w:id="71"/>
      <w:bookmarkEnd w:id="72"/>
      <w:bookmarkEnd w:id="73"/>
      <w:bookmarkEnd w:id="74"/>
      <w:bookmarkEnd w:id="75"/>
      <w:bookmarkEnd w:id="76"/>
      <w:bookmarkEnd w:id="77"/>
    </w:p>
    <w:p w:rsidR="00390319" w:rsidRDefault="00390319">
      <w:pPr>
        <w:pStyle w:val="2"/>
        <w:spacing w:before="300" w:after="0" w:line="240" w:lineRule="auto"/>
        <w:jc w:val="center"/>
        <w:rPr>
          <w:rFonts w:ascii="宋体" w:eastAsia="宋体" w:hAnsi="宋体" w:cs="宋体"/>
          <w:b w:val="0"/>
          <w:bCs w:val="0"/>
          <w:sz w:val="24"/>
          <w:szCs w:val="24"/>
        </w:rPr>
      </w:pPr>
      <w:bookmarkStart w:id="151" w:name="_Toc144974496"/>
      <w:bookmarkStart w:id="152" w:name="_Toc152042304"/>
      <w:bookmarkStart w:id="153" w:name="_Toc152045528"/>
      <w:bookmarkStart w:id="154" w:name="_Toc179632545"/>
      <w:bookmarkStart w:id="155" w:name="_Toc246996174"/>
      <w:bookmarkStart w:id="156" w:name="_Toc246996917"/>
      <w:bookmarkStart w:id="157" w:name="_Toc247085688"/>
      <w:bookmarkStart w:id="158" w:name="_Toc528056325"/>
      <w:r>
        <w:rPr>
          <w:rFonts w:ascii="宋体" w:eastAsia="宋体" w:hAnsi="宋体" w:cs="宋体" w:hint="eastAsia"/>
          <w:b w:val="0"/>
          <w:bCs w:val="0"/>
          <w:sz w:val="24"/>
          <w:szCs w:val="24"/>
        </w:rPr>
        <w:t>比选申请人须知前附表</w:t>
      </w:r>
      <w:bookmarkEnd w:id="151"/>
      <w:bookmarkEnd w:id="152"/>
      <w:bookmarkEnd w:id="153"/>
      <w:bookmarkEnd w:id="154"/>
      <w:bookmarkEnd w:id="155"/>
      <w:bookmarkEnd w:id="156"/>
      <w:bookmarkEnd w:id="157"/>
      <w:bookmarkEnd w:id="158"/>
    </w:p>
    <w:p w:rsidR="00390319" w:rsidRDefault="003903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4961"/>
      </w:tblGrid>
      <w:tr w:rsidR="00390319" w:rsidTr="00666B17">
        <w:trPr>
          <w:trHeight w:val="397"/>
        </w:trPr>
        <w:tc>
          <w:tcPr>
            <w:tcW w:w="959" w:type="dxa"/>
            <w:vAlign w:val="center"/>
          </w:tcPr>
          <w:p w:rsidR="00390319" w:rsidRDefault="00390319">
            <w:pPr>
              <w:spacing w:line="0" w:lineRule="atLeast"/>
              <w:jc w:val="center"/>
              <w:rPr>
                <w:b/>
                <w:szCs w:val="21"/>
              </w:rPr>
            </w:pPr>
            <w:r>
              <w:rPr>
                <w:b/>
                <w:szCs w:val="21"/>
              </w:rPr>
              <w:t>条款号</w:t>
            </w:r>
          </w:p>
        </w:tc>
        <w:tc>
          <w:tcPr>
            <w:tcW w:w="3402" w:type="dxa"/>
            <w:vAlign w:val="center"/>
          </w:tcPr>
          <w:p w:rsidR="00390319" w:rsidRDefault="00390319">
            <w:pPr>
              <w:spacing w:line="0" w:lineRule="atLeast"/>
              <w:jc w:val="center"/>
              <w:rPr>
                <w:b/>
                <w:szCs w:val="21"/>
              </w:rPr>
            </w:pPr>
            <w:r>
              <w:rPr>
                <w:b/>
                <w:szCs w:val="21"/>
              </w:rPr>
              <w:t>条款名称</w:t>
            </w:r>
          </w:p>
        </w:tc>
        <w:tc>
          <w:tcPr>
            <w:tcW w:w="4961" w:type="dxa"/>
            <w:vAlign w:val="center"/>
          </w:tcPr>
          <w:p w:rsidR="00390319" w:rsidRDefault="00390319">
            <w:pPr>
              <w:spacing w:line="0" w:lineRule="atLeast"/>
              <w:jc w:val="center"/>
              <w:rPr>
                <w:b/>
                <w:szCs w:val="21"/>
              </w:rPr>
            </w:pPr>
            <w:r>
              <w:rPr>
                <w:b/>
                <w:szCs w:val="21"/>
              </w:rPr>
              <w:t>编列内容</w:t>
            </w:r>
          </w:p>
        </w:tc>
      </w:tr>
      <w:tr w:rsidR="00390319" w:rsidTr="00666B17">
        <w:tc>
          <w:tcPr>
            <w:tcW w:w="959" w:type="dxa"/>
            <w:vAlign w:val="center"/>
          </w:tcPr>
          <w:p w:rsidR="00390319" w:rsidRDefault="00FB78CD">
            <w:pPr>
              <w:spacing w:line="0" w:lineRule="atLeast"/>
              <w:jc w:val="center"/>
              <w:rPr>
                <w:szCs w:val="21"/>
              </w:rPr>
            </w:pPr>
            <w:r>
              <w:rPr>
                <w:szCs w:val="21"/>
              </w:rPr>
              <w:t>1.1.</w:t>
            </w:r>
            <w:r>
              <w:rPr>
                <w:rFonts w:hint="eastAsia"/>
                <w:szCs w:val="21"/>
              </w:rPr>
              <w:t>1</w:t>
            </w:r>
          </w:p>
        </w:tc>
        <w:tc>
          <w:tcPr>
            <w:tcW w:w="3402" w:type="dxa"/>
            <w:vAlign w:val="center"/>
          </w:tcPr>
          <w:p w:rsidR="00390319" w:rsidRDefault="00390319">
            <w:pPr>
              <w:spacing w:line="0" w:lineRule="atLeast"/>
              <w:jc w:val="center"/>
              <w:rPr>
                <w:szCs w:val="21"/>
              </w:rPr>
            </w:pPr>
            <w:r>
              <w:rPr>
                <w:szCs w:val="21"/>
              </w:rPr>
              <w:t>比选人</w:t>
            </w:r>
          </w:p>
        </w:tc>
        <w:tc>
          <w:tcPr>
            <w:tcW w:w="4961" w:type="dxa"/>
            <w:vAlign w:val="center"/>
          </w:tcPr>
          <w:p w:rsidR="00390319" w:rsidRDefault="00390319">
            <w:pPr>
              <w:rPr>
                <w:szCs w:val="21"/>
              </w:rPr>
            </w:pPr>
            <w:r>
              <w:rPr>
                <w:rFonts w:hint="eastAsia"/>
                <w:szCs w:val="21"/>
              </w:rPr>
              <w:t>名称</w:t>
            </w:r>
            <w:r>
              <w:rPr>
                <w:szCs w:val="21"/>
              </w:rPr>
              <w:t>：</w:t>
            </w:r>
            <w:r>
              <w:rPr>
                <w:rFonts w:hint="eastAsia"/>
                <w:szCs w:val="21"/>
              </w:rPr>
              <w:t>中电建冀交高速公路投资发展有限公司</w:t>
            </w:r>
          </w:p>
          <w:p w:rsidR="00390319" w:rsidRDefault="00390319">
            <w:pPr>
              <w:rPr>
                <w:rFonts w:ascii="宋体" w:hAnsi="宋体"/>
                <w:szCs w:val="21"/>
              </w:rPr>
            </w:pPr>
            <w:r>
              <w:rPr>
                <w:rFonts w:hint="eastAsia"/>
                <w:szCs w:val="21"/>
              </w:rPr>
              <w:t>地址：</w:t>
            </w:r>
            <w:r>
              <w:rPr>
                <w:rFonts w:ascii="宋体" w:hAnsi="宋体" w:hint="eastAsia"/>
                <w:szCs w:val="21"/>
              </w:rPr>
              <w:t>石家庄市桥西区城角街672号西城国际A座11楼</w:t>
            </w:r>
          </w:p>
          <w:p w:rsidR="00390319" w:rsidRDefault="00390319">
            <w:pPr>
              <w:rPr>
                <w:color w:val="000000"/>
                <w:szCs w:val="21"/>
              </w:rPr>
            </w:pPr>
            <w:r>
              <w:rPr>
                <w:rFonts w:hint="eastAsia"/>
                <w:color w:val="000000"/>
                <w:szCs w:val="21"/>
              </w:rPr>
              <w:t>联系人</w:t>
            </w:r>
            <w:r w:rsidRPr="0077199F">
              <w:rPr>
                <w:rFonts w:ascii="宋体" w:hAnsi="宋体" w:hint="eastAsia"/>
                <w:szCs w:val="21"/>
              </w:rPr>
              <w:t>：</w:t>
            </w:r>
            <w:r w:rsidR="0077199F" w:rsidRPr="0077199F">
              <w:rPr>
                <w:rFonts w:ascii="宋体" w:hAnsi="宋体" w:hint="eastAsia"/>
                <w:szCs w:val="21"/>
              </w:rPr>
              <w:t>关建彬</w:t>
            </w:r>
          </w:p>
          <w:p w:rsidR="00390319" w:rsidRDefault="00390319">
            <w:pPr>
              <w:rPr>
                <w:szCs w:val="21"/>
              </w:rPr>
            </w:pPr>
            <w:r>
              <w:rPr>
                <w:rFonts w:hint="eastAsia"/>
                <w:color w:val="000000"/>
                <w:szCs w:val="21"/>
              </w:rPr>
              <w:t>电话：</w:t>
            </w:r>
            <w:r>
              <w:rPr>
                <w:rFonts w:hint="eastAsia"/>
                <w:color w:val="000000"/>
                <w:szCs w:val="21"/>
              </w:rPr>
              <w:t>0311- 8916</w:t>
            </w:r>
            <w:r w:rsidR="00697BF5">
              <w:rPr>
                <w:rFonts w:hint="eastAsia"/>
                <w:color w:val="000000"/>
                <w:szCs w:val="21"/>
              </w:rPr>
              <w:t>1683</w:t>
            </w:r>
          </w:p>
        </w:tc>
      </w:tr>
      <w:tr w:rsidR="00390319" w:rsidTr="00666B17">
        <w:trPr>
          <w:trHeight w:val="409"/>
        </w:trPr>
        <w:tc>
          <w:tcPr>
            <w:tcW w:w="959" w:type="dxa"/>
            <w:vAlign w:val="center"/>
          </w:tcPr>
          <w:p w:rsidR="00390319" w:rsidRDefault="00FB78CD">
            <w:pPr>
              <w:spacing w:line="0" w:lineRule="atLeast"/>
              <w:jc w:val="center"/>
              <w:rPr>
                <w:szCs w:val="21"/>
              </w:rPr>
            </w:pPr>
            <w:r>
              <w:rPr>
                <w:szCs w:val="21"/>
              </w:rPr>
              <w:t>1.1.</w:t>
            </w:r>
            <w:r>
              <w:rPr>
                <w:rFonts w:hint="eastAsia"/>
                <w:szCs w:val="21"/>
              </w:rPr>
              <w:t>2</w:t>
            </w:r>
          </w:p>
        </w:tc>
        <w:tc>
          <w:tcPr>
            <w:tcW w:w="3402" w:type="dxa"/>
            <w:vAlign w:val="center"/>
          </w:tcPr>
          <w:p w:rsidR="00390319" w:rsidRDefault="00390319">
            <w:pPr>
              <w:spacing w:line="0" w:lineRule="atLeast"/>
              <w:jc w:val="center"/>
              <w:rPr>
                <w:szCs w:val="21"/>
              </w:rPr>
            </w:pPr>
            <w:r>
              <w:rPr>
                <w:rFonts w:hint="eastAsia"/>
                <w:szCs w:val="21"/>
              </w:rPr>
              <w:t>比选项目名称</w:t>
            </w:r>
          </w:p>
        </w:tc>
        <w:tc>
          <w:tcPr>
            <w:tcW w:w="4961" w:type="dxa"/>
            <w:vAlign w:val="center"/>
          </w:tcPr>
          <w:p w:rsidR="00390319" w:rsidRDefault="00FB78CD">
            <w:pPr>
              <w:rPr>
                <w:szCs w:val="21"/>
              </w:rPr>
            </w:pPr>
            <w:r>
              <w:rPr>
                <w:rFonts w:hint="eastAsia"/>
                <w:szCs w:val="21"/>
              </w:rPr>
              <w:t>新元高速</w:t>
            </w:r>
            <w:r w:rsidR="008C2F6A">
              <w:rPr>
                <w:rFonts w:hint="eastAsia"/>
                <w:szCs w:val="21"/>
              </w:rPr>
              <w:t>车辆</w:t>
            </w:r>
            <w:r w:rsidR="00390319">
              <w:rPr>
                <w:rFonts w:hint="eastAsia"/>
                <w:szCs w:val="21"/>
              </w:rPr>
              <w:t>采购项目</w:t>
            </w:r>
          </w:p>
        </w:tc>
      </w:tr>
      <w:tr w:rsidR="00390319" w:rsidTr="00666B17">
        <w:trPr>
          <w:trHeight w:val="409"/>
        </w:trPr>
        <w:tc>
          <w:tcPr>
            <w:tcW w:w="959" w:type="dxa"/>
            <w:vAlign w:val="center"/>
          </w:tcPr>
          <w:p w:rsidR="00390319" w:rsidRDefault="00390319">
            <w:pPr>
              <w:spacing w:line="0" w:lineRule="atLeast"/>
              <w:jc w:val="center"/>
              <w:rPr>
                <w:szCs w:val="21"/>
              </w:rPr>
            </w:pPr>
            <w:r>
              <w:rPr>
                <w:szCs w:val="21"/>
              </w:rPr>
              <w:t>1.2.1</w:t>
            </w:r>
          </w:p>
        </w:tc>
        <w:tc>
          <w:tcPr>
            <w:tcW w:w="3402" w:type="dxa"/>
            <w:vAlign w:val="center"/>
          </w:tcPr>
          <w:p w:rsidR="00390319" w:rsidRDefault="00390319">
            <w:pPr>
              <w:spacing w:line="0" w:lineRule="atLeast"/>
              <w:jc w:val="center"/>
              <w:rPr>
                <w:szCs w:val="21"/>
              </w:rPr>
            </w:pPr>
            <w:r>
              <w:rPr>
                <w:szCs w:val="21"/>
              </w:rPr>
              <w:t>资金来源</w:t>
            </w:r>
            <w:r>
              <w:rPr>
                <w:rFonts w:hint="eastAsia"/>
                <w:szCs w:val="21"/>
              </w:rPr>
              <w:t>及比例</w:t>
            </w:r>
          </w:p>
        </w:tc>
        <w:tc>
          <w:tcPr>
            <w:tcW w:w="4961" w:type="dxa"/>
            <w:vAlign w:val="center"/>
          </w:tcPr>
          <w:p w:rsidR="00390319" w:rsidRDefault="00390319">
            <w:pPr>
              <w:rPr>
                <w:szCs w:val="21"/>
              </w:rPr>
            </w:pPr>
            <w:r>
              <w:rPr>
                <w:rFonts w:hint="eastAsia"/>
                <w:szCs w:val="21"/>
              </w:rPr>
              <w:t>自筹、</w:t>
            </w:r>
            <w:r>
              <w:rPr>
                <w:rFonts w:hint="eastAsia"/>
                <w:szCs w:val="21"/>
              </w:rPr>
              <w:t>100%</w:t>
            </w:r>
          </w:p>
        </w:tc>
      </w:tr>
      <w:tr w:rsidR="00390319" w:rsidTr="00666B17">
        <w:trPr>
          <w:trHeight w:val="409"/>
        </w:trPr>
        <w:tc>
          <w:tcPr>
            <w:tcW w:w="959" w:type="dxa"/>
            <w:vAlign w:val="center"/>
          </w:tcPr>
          <w:p w:rsidR="00390319" w:rsidRDefault="00390319">
            <w:pPr>
              <w:spacing w:line="0" w:lineRule="atLeast"/>
              <w:jc w:val="center"/>
              <w:rPr>
                <w:szCs w:val="21"/>
              </w:rPr>
            </w:pPr>
            <w:r>
              <w:rPr>
                <w:szCs w:val="21"/>
              </w:rPr>
              <w:t>1.2.2</w:t>
            </w:r>
          </w:p>
        </w:tc>
        <w:tc>
          <w:tcPr>
            <w:tcW w:w="3402" w:type="dxa"/>
            <w:vAlign w:val="center"/>
          </w:tcPr>
          <w:p w:rsidR="00390319" w:rsidRDefault="00390319">
            <w:pPr>
              <w:spacing w:line="0" w:lineRule="atLeast"/>
              <w:jc w:val="center"/>
              <w:rPr>
                <w:szCs w:val="21"/>
              </w:rPr>
            </w:pPr>
            <w:r>
              <w:rPr>
                <w:rFonts w:hint="eastAsia"/>
                <w:szCs w:val="21"/>
              </w:rPr>
              <w:t>资金</w:t>
            </w:r>
            <w:r>
              <w:rPr>
                <w:szCs w:val="21"/>
              </w:rPr>
              <w:t>落实情况</w:t>
            </w:r>
          </w:p>
        </w:tc>
        <w:tc>
          <w:tcPr>
            <w:tcW w:w="4961" w:type="dxa"/>
            <w:vAlign w:val="center"/>
          </w:tcPr>
          <w:p w:rsidR="00390319" w:rsidRDefault="00390319">
            <w:pPr>
              <w:rPr>
                <w:szCs w:val="21"/>
              </w:rPr>
            </w:pPr>
            <w:r>
              <w:rPr>
                <w:rFonts w:hint="eastAsia"/>
                <w:szCs w:val="21"/>
              </w:rPr>
              <w:t>已落实</w:t>
            </w:r>
          </w:p>
        </w:tc>
      </w:tr>
      <w:tr w:rsidR="00390319" w:rsidTr="00666B17">
        <w:trPr>
          <w:trHeight w:val="409"/>
        </w:trPr>
        <w:tc>
          <w:tcPr>
            <w:tcW w:w="959" w:type="dxa"/>
            <w:vAlign w:val="center"/>
          </w:tcPr>
          <w:p w:rsidR="00390319" w:rsidRDefault="00390319">
            <w:pPr>
              <w:spacing w:line="0" w:lineRule="atLeast"/>
              <w:jc w:val="center"/>
              <w:rPr>
                <w:szCs w:val="21"/>
              </w:rPr>
            </w:pPr>
            <w:r>
              <w:rPr>
                <w:szCs w:val="21"/>
              </w:rPr>
              <w:t>1.</w:t>
            </w:r>
            <w:r>
              <w:rPr>
                <w:rFonts w:hint="eastAsia"/>
                <w:szCs w:val="21"/>
              </w:rPr>
              <w:t>3</w:t>
            </w:r>
            <w:r>
              <w:rPr>
                <w:szCs w:val="21"/>
              </w:rPr>
              <w:t>.1</w:t>
            </w:r>
          </w:p>
        </w:tc>
        <w:tc>
          <w:tcPr>
            <w:tcW w:w="3402" w:type="dxa"/>
            <w:vAlign w:val="center"/>
          </w:tcPr>
          <w:p w:rsidR="00390319" w:rsidRDefault="00390319">
            <w:pPr>
              <w:spacing w:line="0" w:lineRule="atLeast"/>
              <w:jc w:val="center"/>
              <w:rPr>
                <w:szCs w:val="21"/>
              </w:rPr>
            </w:pPr>
            <w:r>
              <w:rPr>
                <w:szCs w:val="21"/>
              </w:rPr>
              <w:t>比选范围</w:t>
            </w:r>
          </w:p>
        </w:tc>
        <w:tc>
          <w:tcPr>
            <w:tcW w:w="4961" w:type="dxa"/>
            <w:vAlign w:val="center"/>
          </w:tcPr>
          <w:p w:rsidR="00390319" w:rsidRDefault="008C2F6A">
            <w:pPr>
              <w:spacing w:line="0" w:lineRule="atLeast"/>
              <w:rPr>
                <w:szCs w:val="21"/>
              </w:rPr>
            </w:pPr>
            <w:r>
              <w:rPr>
                <w:rFonts w:hint="eastAsia"/>
                <w:szCs w:val="21"/>
              </w:rPr>
              <w:t>详见比选公告</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1.3.2</w:t>
            </w:r>
          </w:p>
        </w:tc>
        <w:tc>
          <w:tcPr>
            <w:tcW w:w="3402" w:type="dxa"/>
            <w:vAlign w:val="center"/>
          </w:tcPr>
          <w:p w:rsidR="00390319" w:rsidRDefault="00390319">
            <w:pPr>
              <w:spacing w:line="0" w:lineRule="atLeast"/>
              <w:jc w:val="center"/>
              <w:rPr>
                <w:szCs w:val="21"/>
              </w:rPr>
            </w:pPr>
            <w:r>
              <w:rPr>
                <w:rFonts w:hint="eastAsia"/>
                <w:szCs w:val="21"/>
              </w:rPr>
              <w:t>交货期</w:t>
            </w:r>
          </w:p>
        </w:tc>
        <w:tc>
          <w:tcPr>
            <w:tcW w:w="4961" w:type="dxa"/>
            <w:vAlign w:val="center"/>
          </w:tcPr>
          <w:p w:rsidR="00390319" w:rsidRDefault="00BB2872">
            <w:pPr>
              <w:spacing w:line="0" w:lineRule="atLeast"/>
              <w:rPr>
                <w:szCs w:val="21"/>
              </w:rPr>
            </w:pPr>
            <w:del w:id="159" w:author="关建彬" w:date="2020-04-09T17:38:00Z">
              <w:r w:rsidRPr="00BB2872">
                <w:rPr>
                  <w:rFonts w:ascii="宋体" w:hAnsi="宋体" w:hint="eastAsia"/>
                  <w:bCs/>
                  <w:color w:val="000000"/>
                  <w:szCs w:val="21"/>
                  <w:rPrChange w:id="160" w:author="关建彬" w:date="2020-04-10T08:36:00Z">
                    <w:rPr>
                      <w:rFonts w:ascii="宋体" w:hAnsi="宋体" w:hint="eastAsia"/>
                      <w:b/>
                      <w:bCs/>
                      <w:kern w:val="44"/>
                      <w:sz w:val="44"/>
                      <w:szCs w:val="21"/>
                    </w:rPr>
                  </w:rPrChange>
                </w:rPr>
                <w:delText>招标人发出采购指令后</w:delText>
              </w:r>
            </w:del>
            <w:ins w:id="161" w:author="关建彬" w:date="2020-04-09T17:38:00Z">
              <w:r w:rsidRPr="00BB2872">
                <w:rPr>
                  <w:rFonts w:ascii="宋体" w:hAnsi="宋体" w:hint="eastAsia"/>
                  <w:bCs/>
                  <w:color w:val="000000"/>
                  <w:szCs w:val="21"/>
                  <w:rPrChange w:id="162" w:author="关建彬" w:date="2020-04-10T08:36:00Z">
                    <w:rPr>
                      <w:rFonts w:ascii="宋体" w:hAnsi="宋体" w:hint="eastAsia"/>
                      <w:b/>
                      <w:bCs/>
                      <w:color w:val="FF0000"/>
                      <w:kern w:val="44"/>
                      <w:sz w:val="44"/>
                      <w:szCs w:val="21"/>
                      <w:highlight w:val="yellow"/>
                    </w:rPr>
                  </w:rPrChange>
                </w:rPr>
                <w:t>合同签订后</w:t>
              </w:r>
            </w:ins>
            <w:r w:rsidR="00666B17" w:rsidRPr="00666B17">
              <w:rPr>
                <w:rFonts w:ascii="宋体" w:hAnsi="宋体" w:hint="eastAsia"/>
                <w:bCs/>
                <w:szCs w:val="21"/>
              </w:rPr>
              <w:t>一个月内完成车辆交付</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1.3.3</w:t>
            </w:r>
          </w:p>
        </w:tc>
        <w:tc>
          <w:tcPr>
            <w:tcW w:w="3402" w:type="dxa"/>
            <w:vAlign w:val="center"/>
          </w:tcPr>
          <w:p w:rsidR="00390319" w:rsidRDefault="00390319">
            <w:pPr>
              <w:spacing w:line="0" w:lineRule="atLeast"/>
              <w:jc w:val="center"/>
              <w:rPr>
                <w:szCs w:val="21"/>
              </w:rPr>
            </w:pPr>
            <w:r>
              <w:rPr>
                <w:rFonts w:hint="eastAsia"/>
                <w:szCs w:val="21"/>
              </w:rPr>
              <w:t>交货地点</w:t>
            </w:r>
          </w:p>
        </w:tc>
        <w:tc>
          <w:tcPr>
            <w:tcW w:w="4961" w:type="dxa"/>
            <w:vAlign w:val="center"/>
          </w:tcPr>
          <w:p w:rsidR="00390319" w:rsidRDefault="0077199F" w:rsidP="00666B17">
            <w:pPr>
              <w:spacing w:line="0" w:lineRule="atLeast"/>
              <w:rPr>
                <w:szCs w:val="21"/>
              </w:rPr>
            </w:pPr>
            <w:r>
              <w:rPr>
                <w:rFonts w:ascii="宋体" w:hAnsi="宋体" w:hint="eastAsia"/>
                <w:bCs/>
                <w:szCs w:val="21"/>
              </w:rPr>
              <w:t>比选人自提</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1.3.4</w:t>
            </w:r>
          </w:p>
        </w:tc>
        <w:tc>
          <w:tcPr>
            <w:tcW w:w="3402" w:type="dxa"/>
            <w:vAlign w:val="center"/>
          </w:tcPr>
          <w:p w:rsidR="00390319" w:rsidRDefault="00390319">
            <w:pPr>
              <w:spacing w:line="0" w:lineRule="atLeast"/>
              <w:jc w:val="center"/>
              <w:rPr>
                <w:szCs w:val="21"/>
              </w:rPr>
            </w:pPr>
            <w:r>
              <w:rPr>
                <w:rFonts w:hint="eastAsia"/>
                <w:szCs w:val="21"/>
              </w:rPr>
              <w:t>质量标准</w:t>
            </w:r>
          </w:p>
        </w:tc>
        <w:tc>
          <w:tcPr>
            <w:tcW w:w="4961" w:type="dxa"/>
            <w:vAlign w:val="center"/>
          </w:tcPr>
          <w:p w:rsidR="00390319" w:rsidRDefault="00390319">
            <w:pPr>
              <w:spacing w:line="0" w:lineRule="atLeast"/>
              <w:rPr>
                <w:szCs w:val="21"/>
              </w:rPr>
            </w:pPr>
            <w:r>
              <w:rPr>
                <w:szCs w:val="21"/>
              </w:rPr>
              <w:t>合格产品</w:t>
            </w:r>
          </w:p>
        </w:tc>
      </w:tr>
      <w:tr w:rsidR="00390319" w:rsidTr="00666B17">
        <w:tc>
          <w:tcPr>
            <w:tcW w:w="959" w:type="dxa"/>
            <w:vAlign w:val="center"/>
          </w:tcPr>
          <w:p w:rsidR="00390319" w:rsidRDefault="00390319">
            <w:pPr>
              <w:spacing w:line="0" w:lineRule="atLeast"/>
              <w:jc w:val="center"/>
              <w:rPr>
                <w:szCs w:val="21"/>
              </w:rPr>
            </w:pPr>
            <w:r>
              <w:rPr>
                <w:szCs w:val="21"/>
              </w:rPr>
              <w:t>1.4.1</w:t>
            </w:r>
          </w:p>
        </w:tc>
        <w:tc>
          <w:tcPr>
            <w:tcW w:w="3402" w:type="dxa"/>
            <w:vAlign w:val="center"/>
          </w:tcPr>
          <w:p w:rsidR="00390319" w:rsidRDefault="00390319">
            <w:pPr>
              <w:spacing w:line="0" w:lineRule="atLeast"/>
              <w:jc w:val="center"/>
              <w:rPr>
                <w:szCs w:val="21"/>
              </w:rPr>
            </w:pPr>
            <w:r>
              <w:rPr>
                <w:szCs w:val="21"/>
              </w:rPr>
              <w:t>比选申请人资质条件、能力</w:t>
            </w:r>
            <w:r>
              <w:rPr>
                <w:rFonts w:hint="eastAsia"/>
                <w:szCs w:val="21"/>
              </w:rPr>
              <w:t>、信誉</w:t>
            </w:r>
          </w:p>
        </w:tc>
        <w:tc>
          <w:tcPr>
            <w:tcW w:w="4961" w:type="dxa"/>
            <w:vAlign w:val="center"/>
          </w:tcPr>
          <w:p w:rsidR="00390319" w:rsidRDefault="00390319">
            <w:pPr>
              <w:spacing w:line="0" w:lineRule="atLeast"/>
              <w:rPr>
                <w:szCs w:val="21"/>
              </w:rPr>
            </w:pPr>
            <w:r>
              <w:rPr>
                <w:rFonts w:hint="eastAsia"/>
                <w:szCs w:val="21"/>
              </w:rPr>
              <w:t>（</w:t>
            </w:r>
            <w:r>
              <w:rPr>
                <w:rFonts w:hint="eastAsia"/>
                <w:szCs w:val="21"/>
              </w:rPr>
              <w:t>1</w:t>
            </w:r>
            <w:r>
              <w:rPr>
                <w:rFonts w:hint="eastAsia"/>
                <w:szCs w:val="21"/>
              </w:rPr>
              <w:t>）资质要求：</w:t>
            </w:r>
            <w:r w:rsidR="00666B17" w:rsidRPr="00666B17">
              <w:rPr>
                <w:rFonts w:hint="eastAsia"/>
                <w:szCs w:val="21"/>
              </w:rPr>
              <w:t>具有独立企业法人资格，应为车辆生产厂家或具有本次采购汽车销售能力的代理商</w:t>
            </w:r>
            <w:r>
              <w:rPr>
                <w:rFonts w:hint="eastAsia"/>
                <w:szCs w:val="21"/>
              </w:rPr>
              <w:t>。</w:t>
            </w:r>
          </w:p>
          <w:p w:rsidR="00390319" w:rsidRDefault="00390319">
            <w:pPr>
              <w:spacing w:line="0" w:lineRule="atLeast"/>
              <w:rPr>
                <w:szCs w:val="21"/>
              </w:rPr>
            </w:pPr>
            <w:r>
              <w:rPr>
                <w:rFonts w:hint="eastAsia"/>
                <w:szCs w:val="21"/>
              </w:rPr>
              <w:t>（</w:t>
            </w:r>
            <w:r>
              <w:rPr>
                <w:rFonts w:hint="eastAsia"/>
                <w:szCs w:val="21"/>
              </w:rPr>
              <w:t>2</w:t>
            </w:r>
            <w:r>
              <w:rPr>
                <w:rFonts w:hint="eastAsia"/>
                <w:szCs w:val="21"/>
              </w:rPr>
              <w:t>）财务要求：</w:t>
            </w:r>
            <w:r>
              <w:rPr>
                <w:rFonts w:ascii="宋体" w:hAnsi="宋体"/>
                <w:szCs w:val="21"/>
              </w:rPr>
              <w:t>/</w:t>
            </w:r>
          </w:p>
          <w:p w:rsidR="00390319" w:rsidRDefault="00390319">
            <w:pPr>
              <w:spacing w:line="0" w:lineRule="atLeast"/>
              <w:rPr>
                <w:szCs w:val="21"/>
              </w:rPr>
            </w:pPr>
            <w:r>
              <w:rPr>
                <w:rFonts w:hint="eastAsia"/>
                <w:szCs w:val="21"/>
              </w:rPr>
              <w:t>（</w:t>
            </w:r>
            <w:r>
              <w:rPr>
                <w:rFonts w:hint="eastAsia"/>
                <w:szCs w:val="21"/>
              </w:rPr>
              <w:t>3</w:t>
            </w:r>
            <w:r>
              <w:rPr>
                <w:rFonts w:hint="eastAsia"/>
                <w:szCs w:val="21"/>
              </w:rPr>
              <w:t>）比选申请人业绩：</w:t>
            </w:r>
            <w:r>
              <w:rPr>
                <w:rFonts w:ascii="宋体" w:hAnsi="宋体"/>
                <w:szCs w:val="21"/>
              </w:rPr>
              <w:t>/</w:t>
            </w:r>
          </w:p>
          <w:p w:rsidR="00390319" w:rsidRDefault="00390319">
            <w:pPr>
              <w:spacing w:line="0" w:lineRule="atLeast"/>
              <w:ind w:firstLineChars="250" w:firstLine="525"/>
              <w:rPr>
                <w:szCs w:val="21"/>
              </w:rPr>
            </w:pPr>
            <w:r>
              <w:rPr>
                <w:rFonts w:hint="eastAsia"/>
                <w:szCs w:val="21"/>
              </w:rPr>
              <w:t>产品业绩：</w:t>
            </w:r>
            <w:r>
              <w:rPr>
                <w:rFonts w:ascii="宋体" w:hAnsi="宋体"/>
                <w:szCs w:val="21"/>
              </w:rPr>
              <w:t>/</w:t>
            </w:r>
          </w:p>
          <w:p w:rsidR="00390319" w:rsidRDefault="00390319">
            <w:pPr>
              <w:spacing w:line="0" w:lineRule="atLeast"/>
              <w:rPr>
                <w:szCs w:val="21"/>
              </w:rPr>
            </w:pPr>
            <w:r>
              <w:rPr>
                <w:rFonts w:hint="eastAsia"/>
                <w:szCs w:val="21"/>
              </w:rPr>
              <w:t>（</w:t>
            </w:r>
            <w:r>
              <w:rPr>
                <w:rFonts w:hint="eastAsia"/>
                <w:szCs w:val="21"/>
              </w:rPr>
              <w:t>4</w:t>
            </w:r>
            <w:r>
              <w:rPr>
                <w:rFonts w:hint="eastAsia"/>
                <w:szCs w:val="21"/>
              </w:rPr>
              <w:t>）信誉要求：</w:t>
            </w:r>
            <w:r>
              <w:rPr>
                <w:rFonts w:ascii="宋体" w:hAnsi="宋体"/>
                <w:szCs w:val="21"/>
              </w:rPr>
              <w:t>/</w:t>
            </w:r>
          </w:p>
          <w:p w:rsidR="00390319" w:rsidRDefault="00390319">
            <w:pPr>
              <w:spacing w:line="0" w:lineRule="atLeast"/>
              <w:rPr>
                <w:szCs w:val="21"/>
              </w:rPr>
            </w:pPr>
            <w:r>
              <w:rPr>
                <w:rFonts w:hint="eastAsia"/>
                <w:szCs w:val="21"/>
              </w:rPr>
              <w:t>（</w:t>
            </w:r>
            <w:r>
              <w:rPr>
                <w:rFonts w:hint="eastAsia"/>
                <w:szCs w:val="21"/>
              </w:rPr>
              <w:t>5</w:t>
            </w:r>
            <w:r>
              <w:rPr>
                <w:rFonts w:hint="eastAsia"/>
                <w:szCs w:val="21"/>
              </w:rPr>
              <w:t>）其他要求：</w:t>
            </w:r>
            <w:r>
              <w:rPr>
                <w:rFonts w:hint="eastAsia"/>
                <w:szCs w:val="21"/>
              </w:rPr>
              <w:t>/</w:t>
            </w:r>
          </w:p>
        </w:tc>
      </w:tr>
      <w:tr w:rsidR="00390319" w:rsidTr="00666B17">
        <w:tc>
          <w:tcPr>
            <w:tcW w:w="959" w:type="dxa"/>
            <w:vAlign w:val="center"/>
          </w:tcPr>
          <w:p w:rsidR="00390319" w:rsidRDefault="00390319">
            <w:pPr>
              <w:spacing w:line="0" w:lineRule="atLeast"/>
              <w:jc w:val="center"/>
              <w:rPr>
                <w:szCs w:val="21"/>
              </w:rPr>
            </w:pPr>
            <w:r>
              <w:rPr>
                <w:szCs w:val="21"/>
              </w:rPr>
              <w:t>1.4.2</w:t>
            </w:r>
          </w:p>
        </w:tc>
        <w:tc>
          <w:tcPr>
            <w:tcW w:w="3402" w:type="dxa"/>
            <w:vAlign w:val="center"/>
          </w:tcPr>
          <w:p w:rsidR="00390319" w:rsidRDefault="00390319">
            <w:pPr>
              <w:spacing w:line="0" w:lineRule="atLeast"/>
              <w:jc w:val="center"/>
              <w:rPr>
                <w:szCs w:val="21"/>
              </w:rPr>
            </w:pPr>
            <w:r>
              <w:rPr>
                <w:rFonts w:hint="eastAsia"/>
                <w:szCs w:val="21"/>
              </w:rPr>
              <w:t>是否接受联合体</w:t>
            </w:r>
          </w:p>
        </w:tc>
        <w:tc>
          <w:tcPr>
            <w:tcW w:w="4961" w:type="dxa"/>
            <w:vAlign w:val="center"/>
          </w:tcPr>
          <w:p w:rsidR="00390319" w:rsidRDefault="00390319">
            <w:pPr>
              <w:spacing w:line="0" w:lineRule="atLeast"/>
              <w:rPr>
                <w:szCs w:val="21"/>
              </w:rPr>
            </w:pPr>
            <w:r>
              <w:rPr>
                <w:rFonts w:hint="eastAsia"/>
                <w:szCs w:val="21"/>
              </w:rPr>
              <w:sym w:font="Wingdings" w:char="F0FE"/>
            </w:r>
            <w:r>
              <w:rPr>
                <w:rFonts w:hint="eastAsia"/>
                <w:szCs w:val="21"/>
              </w:rPr>
              <w:t xml:space="preserve"> </w:t>
            </w:r>
            <w:r>
              <w:rPr>
                <w:rFonts w:hint="eastAsia"/>
                <w:szCs w:val="21"/>
              </w:rPr>
              <w:t>不接受</w:t>
            </w:r>
          </w:p>
          <w:p w:rsidR="00390319" w:rsidRDefault="00390319">
            <w:pPr>
              <w:spacing w:line="0" w:lineRule="atLeast"/>
              <w:rPr>
                <w:szCs w:val="21"/>
              </w:rPr>
            </w:pPr>
            <w:r>
              <w:rPr>
                <w:rFonts w:hint="eastAsia"/>
                <w:szCs w:val="21"/>
              </w:rPr>
              <w:t>□</w:t>
            </w:r>
            <w:r>
              <w:rPr>
                <w:rFonts w:hint="eastAsia"/>
                <w:szCs w:val="21"/>
              </w:rPr>
              <w:t xml:space="preserve"> </w:t>
            </w:r>
            <w:r>
              <w:rPr>
                <w:rFonts w:hint="eastAsia"/>
                <w:szCs w:val="21"/>
              </w:rPr>
              <w:t>接受，应满足下列要求：</w:t>
            </w:r>
          </w:p>
        </w:tc>
      </w:tr>
      <w:tr w:rsidR="00390319" w:rsidTr="00666B17">
        <w:trPr>
          <w:trHeight w:val="397"/>
        </w:trPr>
        <w:tc>
          <w:tcPr>
            <w:tcW w:w="959" w:type="dxa"/>
            <w:vAlign w:val="center"/>
          </w:tcPr>
          <w:p w:rsidR="00390319" w:rsidRDefault="00FB78CD">
            <w:pPr>
              <w:spacing w:line="0" w:lineRule="atLeast"/>
              <w:jc w:val="center"/>
              <w:rPr>
                <w:szCs w:val="21"/>
              </w:rPr>
            </w:pPr>
            <w:r>
              <w:rPr>
                <w:szCs w:val="21"/>
              </w:rPr>
              <w:t>1.</w:t>
            </w:r>
            <w:r>
              <w:rPr>
                <w:rFonts w:hint="eastAsia"/>
                <w:szCs w:val="21"/>
              </w:rPr>
              <w:t>4</w:t>
            </w:r>
            <w:r w:rsidR="00390319">
              <w:rPr>
                <w:szCs w:val="21"/>
              </w:rPr>
              <w:t>.3</w:t>
            </w:r>
          </w:p>
        </w:tc>
        <w:tc>
          <w:tcPr>
            <w:tcW w:w="3402" w:type="dxa"/>
            <w:vAlign w:val="center"/>
          </w:tcPr>
          <w:p w:rsidR="00390319" w:rsidRDefault="00390319">
            <w:pPr>
              <w:spacing w:line="0" w:lineRule="atLeast"/>
              <w:jc w:val="center"/>
              <w:rPr>
                <w:szCs w:val="21"/>
              </w:rPr>
            </w:pPr>
            <w:r>
              <w:rPr>
                <w:rFonts w:hint="eastAsia"/>
                <w:szCs w:val="21"/>
              </w:rPr>
              <w:t>比选文件澄清发出的形式</w:t>
            </w:r>
          </w:p>
        </w:tc>
        <w:tc>
          <w:tcPr>
            <w:tcW w:w="4961" w:type="dxa"/>
            <w:vAlign w:val="center"/>
          </w:tcPr>
          <w:p w:rsidR="00390319" w:rsidRDefault="00390319">
            <w:pPr>
              <w:pStyle w:val="31"/>
              <w:topLinePunct/>
              <w:spacing w:line="0" w:lineRule="atLeast"/>
              <w:rPr>
                <w:rFonts w:ascii="Times New Roman"/>
                <w:sz w:val="21"/>
                <w:szCs w:val="21"/>
              </w:rPr>
            </w:pPr>
            <w:r>
              <w:rPr>
                <w:rFonts w:ascii="Times New Roman" w:hint="eastAsia"/>
                <w:sz w:val="21"/>
                <w:szCs w:val="21"/>
              </w:rPr>
              <w:t>书面形式</w:t>
            </w:r>
          </w:p>
        </w:tc>
      </w:tr>
      <w:tr w:rsidR="00390319" w:rsidTr="00666B17">
        <w:tc>
          <w:tcPr>
            <w:tcW w:w="959" w:type="dxa"/>
            <w:vAlign w:val="center"/>
          </w:tcPr>
          <w:p w:rsidR="00390319" w:rsidRDefault="00FB78CD">
            <w:pPr>
              <w:spacing w:line="0" w:lineRule="atLeast"/>
              <w:jc w:val="center"/>
              <w:rPr>
                <w:szCs w:val="21"/>
              </w:rPr>
            </w:pPr>
            <w:r>
              <w:rPr>
                <w:szCs w:val="21"/>
              </w:rPr>
              <w:t>1.</w:t>
            </w:r>
            <w:r>
              <w:rPr>
                <w:rFonts w:hint="eastAsia"/>
                <w:szCs w:val="21"/>
              </w:rPr>
              <w:t>5</w:t>
            </w:r>
            <w:r w:rsidR="00390319">
              <w:rPr>
                <w:szCs w:val="21"/>
              </w:rPr>
              <w:t>.1</w:t>
            </w:r>
          </w:p>
        </w:tc>
        <w:tc>
          <w:tcPr>
            <w:tcW w:w="3402" w:type="dxa"/>
            <w:vAlign w:val="center"/>
          </w:tcPr>
          <w:p w:rsidR="00390319" w:rsidRDefault="00390319">
            <w:pPr>
              <w:spacing w:line="0" w:lineRule="atLeast"/>
              <w:jc w:val="center"/>
              <w:rPr>
                <w:szCs w:val="21"/>
              </w:rPr>
            </w:pPr>
            <w:r>
              <w:rPr>
                <w:rFonts w:hint="eastAsia"/>
                <w:szCs w:val="21"/>
              </w:rPr>
              <w:t>分包</w:t>
            </w:r>
          </w:p>
        </w:tc>
        <w:tc>
          <w:tcPr>
            <w:tcW w:w="4961" w:type="dxa"/>
            <w:vAlign w:val="center"/>
          </w:tcPr>
          <w:p w:rsidR="00390319" w:rsidRDefault="00390319">
            <w:pPr>
              <w:pStyle w:val="31"/>
              <w:topLinePunct/>
              <w:spacing w:line="0" w:lineRule="atLeast"/>
              <w:rPr>
                <w:rFonts w:ascii="Times New Roman"/>
                <w:sz w:val="21"/>
                <w:szCs w:val="21"/>
              </w:rPr>
            </w:pPr>
            <w:r>
              <w:rPr>
                <w:rFonts w:ascii="Times New Roman" w:hint="eastAsia"/>
                <w:sz w:val="21"/>
                <w:szCs w:val="21"/>
              </w:rPr>
              <w:sym w:font="Wingdings" w:char="F0FE"/>
            </w:r>
            <w:r>
              <w:rPr>
                <w:rFonts w:ascii="Times New Roman" w:hint="eastAsia"/>
                <w:sz w:val="21"/>
                <w:szCs w:val="21"/>
              </w:rPr>
              <w:t xml:space="preserve"> </w:t>
            </w:r>
            <w:r>
              <w:rPr>
                <w:rFonts w:ascii="Times New Roman" w:hint="eastAsia"/>
                <w:sz w:val="21"/>
                <w:szCs w:val="21"/>
              </w:rPr>
              <w:t>不允许</w:t>
            </w:r>
          </w:p>
          <w:p w:rsidR="00390319" w:rsidRDefault="00390319">
            <w:pPr>
              <w:pStyle w:val="31"/>
              <w:topLinePunct/>
              <w:spacing w:line="0" w:lineRule="atLeast"/>
              <w:rPr>
                <w:rFonts w:ascii="Times New Roman"/>
                <w:sz w:val="21"/>
                <w:szCs w:val="21"/>
              </w:rPr>
            </w:pPr>
            <w:r>
              <w:rPr>
                <w:rFonts w:ascii="Times New Roman" w:hint="eastAsia"/>
                <w:sz w:val="21"/>
                <w:szCs w:val="21"/>
              </w:rPr>
              <w:t>□</w:t>
            </w:r>
            <w:r>
              <w:rPr>
                <w:rFonts w:ascii="Times New Roman" w:hint="eastAsia"/>
                <w:sz w:val="21"/>
                <w:szCs w:val="21"/>
              </w:rPr>
              <w:t xml:space="preserve"> </w:t>
            </w:r>
            <w:r>
              <w:rPr>
                <w:rFonts w:ascii="Times New Roman" w:hint="eastAsia"/>
                <w:sz w:val="21"/>
                <w:szCs w:val="21"/>
              </w:rPr>
              <w:t>允许，分包内容要求：</w:t>
            </w:r>
            <w:r>
              <w:rPr>
                <w:rFonts w:ascii="Times New Roman"/>
                <w:sz w:val="21"/>
                <w:szCs w:val="21"/>
              </w:rPr>
              <w:t>/</w:t>
            </w:r>
          </w:p>
          <w:p w:rsidR="00390319" w:rsidRDefault="00390319">
            <w:pPr>
              <w:pStyle w:val="31"/>
              <w:topLinePunct/>
              <w:spacing w:line="0" w:lineRule="atLeast"/>
              <w:ind w:firstLineChars="450" w:firstLine="945"/>
              <w:rPr>
                <w:rFonts w:ascii="Times New Roman"/>
                <w:sz w:val="21"/>
                <w:szCs w:val="21"/>
              </w:rPr>
            </w:pPr>
            <w:r>
              <w:rPr>
                <w:rFonts w:ascii="Times New Roman" w:hint="eastAsia"/>
                <w:sz w:val="21"/>
                <w:szCs w:val="21"/>
              </w:rPr>
              <w:t>分包金额要求：</w:t>
            </w:r>
            <w:r>
              <w:rPr>
                <w:rFonts w:ascii="Times New Roman"/>
                <w:sz w:val="21"/>
                <w:szCs w:val="21"/>
              </w:rPr>
              <w:t>/</w:t>
            </w:r>
          </w:p>
          <w:p w:rsidR="00390319" w:rsidRDefault="00390319">
            <w:pPr>
              <w:pStyle w:val="31"/>
              <w:topLinePunct/>
              <w:spacing w:line="0" w:lineRule="atLeast"/>
              <w:ind w:firstLineChars="450" w:firstLine="945"/>
              <w:rPr>
                <w:rFonts w:ascii="Times New Roman"/>
                <w:sz w:val="21"/>
                <w:szCs w:val="21"/>
              </w:rPr>
            </w:pPr>
            <w:r>
              <w:rPr>
                <w:rFonts w:ascii="Times New Roman" w:hint="eastAsia"/>
                <w:sz w:val="21"/>
                <w:szCs w:val="21"/>
              </w:rPr>
              <w:t>对分包人的资质要求：</w:t>
            </w:r>
            <w:r>
              <w:rPr>
                <w:rFonts w:ascii="Times New Roman"/>
                <w:sz w:val="21"/>
                <w:szCs w:val="21"/>
              </w:rPr>
              <w:t>/</w:t>
            </w:r>
          </w:p>
        </w:tc>
      </w:tr>
      <w:tr w:rsidR="00390319" w:rsidTr="00666B17">
        <w:trPr>
          <w:trHeight w:val="397"/>
        </w:trPr>
        <w:tc>
          <w:tcPr>
            <w:tcW w:w="959" w:type="dxa"/>
            <w:vAlign w:val="center"/>
          </w:tcPr>
          <w:p w:rsidR="00390319" w:rsidRDefault="00FB78CD">
            <w:pPr>
              <w:spacing w:line="0" w:lineRule="atLeast"/>
              <w:jc w:val="center"/>
              <w:rPr>
                <w:szCs w:val="21"/>
              </w:rPr>
            </w:pPr>
            <w:r>
              <w:rPr>
                <w:szCs w:val="21"/>
              </w:rPr>
              <w:t>1.</w:t>
            </w:r>
            <w:r>
              <w:rPr>
                <w:rFonts w:hint="eastAsia"/>
                <w:szCs w:val="21"/>
              </w:rPr>
              <w:t>6</w:t>
            </w:r>
            <w:r w:rsidR="00390319">
              <w:rPr>
                <w:szCs w:val="21"/>
              </w:rPr>
              <w:t>.1</w:t>
            </w:r>
          </w:p>
        </w:tc>
        <w:tc>
          <w:tcPr>
            <w:tcW w:w="3402" w:type="dxa"/>
            <w:vAlign w:val="center"/>
          </w:tcPr>
          <w:p w:rsidR="00390319" w:rsidRDefault="00390319">
            <w:pPr>
              <w:spacing w:line="0" w:lineRule="atLeast"/>
              <w:jc w:val="center"/>
              <w:rPr>
                <w:szCs w:val="21"/>
              </w:rPr>
            </w:pPr>
            <w:r>
              <w:rPr>
                <w:rFonts w:hint="eastAsia"/>
                <w:szCs w:val="21"/>
              </w:rPr>
              <w:t>实质性要求和条件</w:t>
            </w:r>
          </w:p>
        </w:tc>
        <w:tc>
          <w:tcPr>
            <w:tcW w:w="4961" w:type="dxa"/>
            <w:vAlign w:val="center"/>
          </w:tcPr>
          <w:p w:rsidR="00390319" w:rsidRDefault="00390319">
            <w:pPr>
              <w:pStyle w:val="31"/>
              <w:topLinePunct/>
              <w:spacing w:line="0" w:lineRule="atLeast"/>
              <w:rPr>
                <w:rFonts w:ascii="Times New Roman"/>
                <w:sz w:val="21"/>
                <w:szCs w:val="21"/>
              </w:rPr>
            </w:pPr>
            <w:r>
              <w:rPr>
                <w:rFonts w:ascii="Times New Roman"/>
                <w:sz w:val="21"/>
                <w:szCs w:val="21"/>
              </w:rPr>
              <w:t>/</w:t>
            </w:r>
          </w:p>
        </w:tc>
      </w:tr>
      <w:tr w:rsidR="00390319" w:rsidTr="00666B17">
        <w:tc>
          <w:tcPr>
            <w:tcW w:w="959" w:type="dxa"/>
            <w:vAlign w:val="center"/>
          </w:tcPr>
          <w:p w:rsidR="00390319" w:rsidRDefault="00FB78CD">
            <w:pPr>
              <w:spacing w:line="0" w:lineRule="atLeast"/>
              <w:jc w:val="center"/>
              <w:rPr>
                <w:szCs w:val="21"/>
              </w:rPr>
            </w:pPr>
            <w:r>
              <w:rPr>
                <w:szCs w:val="21"/>
              </w:rPr>
              <w:t>1.</w:t>
            </w:r>
            <w:r>
              <w:rPr>
                <w:rFonts w:hint="eastAsia"/>
                <w:szCs w:val="21"/>
              </w:rPr>
              <w:t>6</w:t>
            </w:r>
            <w:r w:rsidR="00390319">
              <w:rPr>
                <w:szCs w:val="21"/>
              </w:rPr>
              <w:t>.</w:t>
            </w:r>
            <w:r>
              <w:rPr>
                <w:rFonts w:hint="eastAsia"/>
                <w:szCs w:val="21"/>
              </w:rPr>
              <w:t>2</w:t>
            </w:r>
          </w:p>
        </w:tc>
        <w:tc>
          <w:tcPr>
            <w:tcW w:w="3402" w:type="dxa"/>
            <w:vAlign w:val="center"/>
          </w:tcPr>
          <w:p w:rsidR="00390319" w:rsidRDefault="00390319">
            <w:pPr>
              <w:spacing w:line="0" w:lineRule="atLeast"/>
              <w:jc w:val="center"/>
              <w:rPr>
                <w:szCs w:val="21"/>
              </w:rPr>
            </w:pPr>
            <w:r>
              <w:rPr>
                <w:rFonts w:hint="eastAsia"/>
                <w:szCs w:val="21"/>
              </w:rPr>
              <w:t>偏离</w:t>
            </w:r>
          </w:p>
        </w:tc>
        <w:tc>
          <w:tcPr>
            <w:tcW w:w="4961" w:type="dxa"/>
            <w:vAlign w:val="center"/>
          </w:tcPr>
          <w:p w:rsidR="00390319" w:rsidRDefault="00390319">
            <w:pPr>
              <w:pStyle w:val="31"/>
              <w:topLinePunct/>
              <w:spacing w:line="0" w:lineRule="atLeast"/>
              <w:rPr>
                <w:rFonts w:ascii="Times New Roman"/>
                <w:sz w:val="21"/>
                <w:szCs w:val="21"/>
              </w:rPr>
            </w:pPr>
            <w:r>
              <w:rPr>
                <w:rFonts w:ascii="Times New Roman" w:hint="eastAsia"/>
                <w:sz w:val="21"/>
                <w:szCs w:val="21"/>
              </w:rPr>
              <w:t>□</w:t>
            </w:r>
            <w:r>
              <w:rPr>
                <w:rFonts w:ascii="Times New Roman" w:hint="eastAsia"/>
                <w:sz w:val="21"/>
                <w:szCs w:val="21"/>
              </w:rPr>
              <w:t xml:space="preserve"> </w:t>
            </w:r>
            <w:r>
              <w:rPr>
                <w:rFonts w:ascii="Times New Roman" w:hint="eastAsia"/>
                <w:sz w:val="21"/>
                <w:szCs w:val="21"/>
              </w:rPr>
              <w:t>不允许</w:t>
            </w:r>
          </w:p>
          <w:p w:rsidR="00390319" w:rsidRDefault="00390319">
            <w:pPr>
              <w:pStyle w:val="31"/>
              <w:topLinePunct/>
              <w:spacing w:line="0" w:lineRule="atLeast"/>
              <w:rPr>
                <w:rFonts w:ascii="Times New Roman"/>
                <w:sz w:val="21"/>
                <w:szCs w:val="21"/>
              </w:rPr>
            </w:pPr>
            <w:r>
              <w:rPr>
                <w:rFonts w:ascii="Times New Roman" w:hint="eastAsia"/>
                <w:sz w:val="21"/>
                <w:szCs w:val="21"/>
              </w:rPr>
              <w:sym w:font="Wingdings" w:char="F0FE"/>
            </w:r>
            <w:r>
              <w:rPr>
                <w:rFonts w:ascii="Times New Roman" w:hint="eastAsia"/>
                <w:sz w:val="21"/>
                <w:szCs w:val="21"/>
              </w:rPr>
              <w:t xml:space="preserve"> </w:t>
            </w:r>
            <w:r>
              <w:rPr>
                <w:rFonts w:ascii="Times New Roman" w:hint="eastAsia"/>
                <w:sz w:val="21"/>
                <w:szCs w:val="21"/>
              </w:rPr>
              <w:t>允许，</w:t>
            </w:r>
            <w:r>
              <w:rPr>
                <w:rFonts w:ascii="Times New Roman" w:hint="eastAsia"/>
                <w:sz w:val="21"/>
                <w:szCs w:val="21"/>
              </w:rPr>
              <w:t xml:space="preserve"> </w:t>
            </w:r>
            <w:r>
              <w:rPr>
                <w:rFonts w:ascii="Times New Roman" w:hint="eastAsia"/>
                <w:sz w:val="21"/>
                <w:szCs w:val="21"/>
              </w:rPr>
              <w:t>偏差范围：正偏离</w:t>
            </w:r>
          </w:p>
          <w:p w:rsidR="00390319" w:rsidRDefault="00390319">
            <w:pPr>
              <w:pStyle w:val="31"/>
              <w:topLinePunct/>
              <w:spacing w:line="0" w:lineRule="atLeast"/>
              <w:ind w:firstLineChars="500" w:firstLine="1050"/>
              <w:rPr>
                <w:rFonts w:ascii="Times New Roman"/>
                <w:sz w:val="21"/>
                <w:szCs w:val="21"/>
              </w:rPr>
            </w:pPr>
            <w:r>
              <w:rPr>
                <w:rFonts w:ascii="Times New Roman" w:hint="eastAsia"/>
                <w:sz w:val="21"/>
                <w:szCs w:val="21"/>
              </w:rPr>
              <w:t>最高项数：</w:t>
            </w:r>
            <w:r>
              <w:rPr>
                <w:rFonts w:ascii="Times New Roman"/>
                <w:sz w:val="21"/>
                <w:szCs w:val="21"/>
              </w:rPr>
              <w:t>/</w:t>
            </w:r>
          </w:p>
        </w:tc>
      </w:tr>
      <w:tr w:rsidR="00390319" w:rsidTr="00666B17">
        <w:tc>
          <w:tcPr>
            <w:tcW w:w="959" w:type="dxa"/>
            <w:vAlign w:val="center"/>
          </w:tcPr>
          <w:p w:rsidR="00390319" w:rsidRDefault="00FB78CD">
            <w:pPr>
              <w:spacing w:line="0" w:lineRule="atLeast"/>
              <w:jc w:val="center"/>
              <w:rPr>
                <w:szCs w:val="21"/>
              </w:rPr>
            </w:pPr>
            <w:r>
              <w:rPr>
                <w:rFonts w:hint="eastAsia"/>
                <w:szCs w:val="21"/>
              </w:rPr>
              <w:t>1.6.3</w:t>
            </w:r>
          </w:p>
        </w:tc>
        <w:tc>
          <w:tcPr>
            <w:tcW w:w="3402" w:type="dxa"/>
            <w:vAlign w:val="center"/>
          </w:tcPr>
          <w:p w:rsidR="00390319" w:rsidRDefault="00390319">
            <w:pPr>
              <w:spacing w:line="0" w:lineRule="atLeast"/>
              <w:jc w:val="center"/>
              <w:rPr>
                <w:szCs w:val="21"/>
              </w:rPr>
            </w:pPr>
            <w:r>
              <w:rPr>
                <w:szCs w:val="21"/>
              </w:rPr>
              <w:t>构成比选文件的其他材料</w:t>
            </w:r>
          </w:p>
        </w:tc>
        <w:tc>
          <w:tcPr>
            <w:tcW w:w="4961" w:type="dxa"/>
            <w:vAlign w:val="center"/>
          </w:tcPr>
          <w:p w:rsidR="00390319" w:rsidRDefault="00390319">
            <w:pPr>
              <w:spacing w:line="0" w:lineRule="atLeast"/>
              <w:rPr>
                <w:szCs w:val="21"/>
              </w:rPr>
            </w:pPr>
            <w:r>
              <w:rPr>
                <w:szCs w:val="21"/>
              </w:rPr>
              <w:t>/</w:t>
            </w:r>
          </w:p>
        </w:tc>
      </w:tr>
      <w:tr w:rsidR="00390319" w:rsidTr="00666B17">
        <w:trPr>
          <w:trHeight w:val="397"/>
        </w:trPr>
        <w:tc>
          <w:tcPr>
            <w:tcW w:w="959" w:type="dxa"/>
            <w:vMerge w:val="restart"/>
            <w:vAlign w:val="center"/>
          </w:tcPr>
          <w:p w:rsidR="00390319" w:rsidRDefault="00FB78CD">
            <w:pPr>
              <w:spacing w:line="0" w:lineRule="atLeast"/>
              <w:jc w:val="center"/>
              <w:rPr>
                <w:szCs w:val="21"/>
              </w:rPr>
            </w:pPr>
            <w:r>
              <w:rPr>
                <w:rFonts w:hint="eastAsia"/>
                <w:szCs w:val="21"/>
              </w:rPr>
              <w:t>1.6.4</w:t>
            </w:r>
          </w:p>
        </w:tc>
        <w:tc>
          <w:tcPr>
            <w:tcW w:w="3402" w:type="dxa"/>
            <w:vMerge w:val="restart"/>
            <w:vAlign w:val="center"/>
          </w:tcPr>
          <w:p w:rsidR="00390319" w:rsidRDefault="00390319">
            <w:pPr>
              <w:spacing w:line="0" w:lineRule="atLeast"/>
              <w:jc w:val="center"/>
              <w:rPr>
                <w:szCs w:val="21"/>
              </w:rPr>
            </w:pPr>
            <w:r>
              <w:rPr>
                <w:szCs w:val="21"/>
              </w:rPr>
              <w:t>比选申请人要求澄清比选文件</w:t>
            </w:r>
          </w:p>
        </w:tc>
        <w:tc>
          <w:tcPr>
            <w:tcW w:w="4961" w:type="dxa"/>
            <w:vAlign w:val="center"/>
          </w:tcPr>
          <w:p w:rsidR="00390319" w:rsidRDefault="00390319">
            <w:pPr>
              <w:rPr>
                <w:rFonts w:ascii="宋体" w:hAnsi="宋体"/>
                <w:szCs w:val="21"/>
              </w:rPr>
            </w:pPr>
            <w:r>
              <w:rPr>
                <w:rFonts w:ascii="宋体" w:hAnsi="宋体"/>
                <w:szCs w:val="21"/>
              </w:rPr>
              <w:t>时间：</w:t>
            </w:r>
            <w:r>
              <w:rPr>
                <w:szCs w:val="21"/>
              </w:rPr>
              <w:t>比选</w:t>
            </w:r>
            <w:r>
              <w:rPr>
                <w:rFonts w:ascii="宋体" w:hAnsi="宋体" w:hint="eastAsia"/>
                <w:szCs w:val="21"/>
              </w:rPr>
              <w:t>截止时间3日前</w:t>
            </w:r>
          </w:p>
        </w:tc>
      </w:tr>
      <w:tr w:rsidR="00390319" w:rsidTr="00666B17">
        <w:trPr>
          <w:trHeight w:val="397"/>
        </w:trPr>
        <w:tc>
          <w:tcPr>
            <w:tcW w:w="959" w:type="dxa"/>
            <w:vMerge/>
            <w:vAlign w:val="center"/>
          </w:tcPr>
          <w:p w:rsidR="00390319" w:rsidRDefault="00390319">
            <w:pPr>
              <w:spacing w:line="0" w:lineRule="atLeast"/>
              <w:jc w:val="center"/>
              <w:rPr>
                <w:szCs w:val="21"/>
              </w:rPr>
            </w:pPr>
          </w:p>
        </w:tc>
        <w:tc>
          <w:tcPr>
            <w:tcW w:w="3402" w:type="dxa"/>
            <w:vMerge/>
            <w:vAlign w:val="center"/>
          </w:tcPr>
          <w:p w:rsidR="00390319" w:rsidRDefault="00390319">
            <w:pPr>
              <w:spacing w:line="0" w:lineRule="atLeast"/>
              <w:jc w:val="center"/>
              <w:rPr>
                <w:szCs w:val="21"/>
              </w:rPr>
            </w:pPr>
          </w:p>
        </w:tc>
        <w:tc>
          <w:tcPr>
            <w:tcW w:w="4961" w:type="dxa"/>
            <w:vAlign w:val="center"/>
          </w:tcPr>
          <w:p w:rsidR="00390319" w:rsidRDefault="00390319">
            <w:pPr>
              <w:rPr>
                <w:rFonts w:ascii="宋体" w:hAnsi="宋体"/>
                <w:szCs w:val="21"/>
              </w:rPr>
            </w:pPr>
            <w:r>
              <w:rPr>
                <w:rFonts w:ascii="宋体" w:hAnsi="宋体"/>
                <w:szCs w:val="21"/>
              </w:rPr>
              <w:t>形式：</w:t>
            </w:r>
            <w:r>
              <w:rPr>
                <w:rFonts w:ascii="宋体" w:hAnsi="宋体" w:hint="eastAsia"/>
                <w:szCs w:val="21"/>
              </w:rPr>
              <w:t>书面形式</w:t>
            </w:r>
          </w:p>
        </w:tc>
      </w:tr>
      <w:tr w:rsidR="00390319" w:rsidTr="00666B17">
        <w:trPr>
          <w:trHeight w:val="397"/>
        </w:trPr>
        <w:tc>
          <w:tcPr>
            <w:tcW w:w="959" w:type="dxa"/>
            <w:vAlign w:val="center"/>
          </w:tcPr>
          <w:p w:rsidR="00390319" w:rsidRDefault="00FB78CD">
            <w:pPr>
              <w:spacing w:line="0" w:lineRule="atLeast"/>
              <w:jc w:val="center"/>
              <w:rPr>
                <w:szCs w:val="21"/>
              </w:rPr>
            </w:pPr>
            <w:r>
              <w:rPr>
                <w:szCs w:val="21"/>
              </w:rPr>
              <w:t>2.2.</w:t>
            </w:r>
            <w:r>
              <w:rPr>
                <w:rFonts w:hint="eastAsia"/>
                <w:szCs w:val="21"/>
              </w:rPr>
              <w:t>1</w:t>
            </w:r>
          </w:p>
        </w:tc>
        <w:tc>
          <w:tcPr>
            <w:tcW w:w="3402" w:type="dxa"/>
            <w:vAlign w:val="center"/>
          </w:tcPr>
          <w:p w:rsidR="00390319" w:rsidRDefault="00390319">
            <w:pPr>
              <w:spacing w:line="0" w:lineRule="atLeast"/>
              <w:jc w:val="center"/>
              <w:rPr>
                <w:szCs w:val="21"/>
              </w:rPr>
            </w:pPr>
            <w:r>
              <w:rPr>
                <w:rFonts w:hint="eastAsia"/>
                <w:szCs w:val="21"/>
              </w:rPr>
              <w:t>比选文件澄清发出的形式</w:t>
            </w:r>
          </w:p>
        </w:tc>
        <w:tc>
          <w:tcPr>
            <w:tcW w:w="4961" w:type="dxa"/>
            <w:vAlign w:val="center"/>
          </w:tcPr>
          <w:p w:rsidR="00390319" w:rsidRDefault="00390319">
            <w:pPr>
              <w:rPr>
                <w:rFonts w:ascii="宋体" w:hAnsi="宋体"/>
                <w:szCs w:val="21"/>
              </w:rPr>
            </w:pPr>
            <w:r>
              <w:rPr>
                <w:rFonts w:ascii="宋体" w:hAnsi="宋体" w:hint="eastAsia"/>
                <w:szCs w:val="21"/>
              </w:rPr>
              <w:t>书面形式</w:t>
            </w:r>
          </w:p>
        </w:tc>
      </w:tr>
      <w:tr w:rsidR="00390319" w:rsidTr="00666B17">
        <w:trPr>
          <w:trHeight w:val="397"/>
        </w:trPr>
        <w:tc>
          <w:tcPr>
            <w:tcW w:w="959" w:type="dxa"/>
            <w:vMerge w:val="restart"/>
            <w:vAlign w:val="center"/>
          </w:tcPr>
          <w:p w:rsidR="00390319" w:rsidRDefault="00FB78CD">
            <w:pPr>
              <w:spacing w:line="0" w:lineRule="atLeast"/>
              <w:jc w:val="center"/>
              <w:rPr>
                <w:szCs w:val="21"/>
              </w:rPr>
            </w:pPr>
            <w:r>
              <w:rPr>
                <w:szCs w:val="21"/>
              </w:rPr>
              <w:t>2.2.</w:t>
            </w:r>
            <w:r>
              <w:rPr>
                <w:rFonts w:hint="eastAsia"/>
                <w:szCs w:val="21"/>
              </w:rPr>
              <w:t>2</w:t>
            </w:r>
          </w:p>
        </w:tc>
        <w:tc>
          <w:tcPr>
            <w:tcW w:w="3402" w:type="dxa"/>
            <w:vMerge w:val="restart"/>
            <w:vAlign w:val="center"/>
          </w:tcPr>
          <w:p w:rsidR="00390319" w:rsidRDefault="00390319">
            <w:pPr>
              <w:spacing w:line="0" w:lineRule="atLeast"/>
              <w:jc w:val="center"/>
              <w:rPr>
                <w:szCs w:val="21"/>
              </w:rPr>
            </w:pPr>
            <w:r>
              <w:rPr>
                <w:rFonts w:hint="eastAsia"/>
                <w:szCs w:val="21"/>
              </w:rPr>
              <w:t>比选申请人确认收到比选文件澄清</w:t>
            </w:r>
          </w:p>
        </w:tc>
        <w:tc>
          <w:tcPr>
            <w:tcW w:w="4961" w:type="dxa"/>
            <w:vAlign w:val="center"/>
          </w:tcPr>
          <w:p w:rsidR="00390319" w:rsidRDefault="00390319">
            <w:pPr>
              <w:rPr>
                <w:rFonts w:ascii="宋体" w:hAnsi="宋体"/>
                <w:szCs w:val="21"/>
              </w:rPr>
            </w:pPr>
            <w:r>
              <w:rPr>
                <w:rFonts w:ascii="宋体" w:hAnsi="宋体"/>
                <w:szCs w:val="21"/>
              </w:rPr>
              <w:t>时间：</w:t>
            </w:r>
            <w:r>
              <w:rPr>
                <w:rFonts w:ascii="宋体" w:hAnsi="宋体" w:hint="eastAsia"/>
                <w:szCs w:val="21"/>
              </w:rPr>
              <w:t>收到澄清后24小时内</w:t>
            </w:r>
          </w:p>
        </w:tc>
      </w:tr>
      <w:tr w:rsidR="00390319" w:rsidTr="00666B17">
        <w:trPr>
          <w:trHeight w:val="397"/>
        </w:trPr>
        <w:tc>
          <w:tcPr>
            <w:tcW w:w="959" w:type="dxa"/>
            <w:vMerge/>
            <w:vAlign w:val="center"/>
          </w:tcPr>
          <w:p w:rsidR="00390319" w:rsidRDefault="00390319">
            <w:pPr>
              <w:spacing w:line="0" w:lineRule="atLeast"/>
              <w:jc w:val="center"/>
              <w:rPr>
                <w:szCs w:val="21"/>
              </w:rPr>
            </w:pPr>
          </w:p>
        </w:tc>
        <w:tc>
          <w:tcPr>
            <w:tcW w:w="3402" w:type="dxa"/>
            <w:vMerge/>
            <w:vAlign w:val="center"/>
          </w:tcPr>
          <w:p w:rsidR="00390319" w:rsidRDefault="00390319">
            <w:pPr>
              <w:spacing w:line="0" w:lineRule="atLeast"/>
              <w:jc w:val="center"/>
              <w:rPr>
                <w:szCs w:val="21"/>
              </w:rPr>
            </w:pPr>
          </w:p>
        </w:tc>
        <w:tc>
          <w:tcPr>
            <w:tcW w:w="4961" w:type="dxa"/>
            <w:vAlign w:val="center"/>
          </w:tcPr>
          <w:p w:rsidR="00390319" w:rsidRDefault="00390319">
            <w:pPr>
              <w:rPr>
                <w:rFonts w:ascii="宋体" w:hAnsi="宋体"/>
                <w:szCs w:val="21"/>
              </w:rPr>
            </w:pPr>
            <w:r>
              <w:rPr>
                <w:rFonts w:ascii="宋体" w:hAnsi="宋体"/>
                <w:szCs w:val="21"/>
              </w:rPr>
              <w:t>形式：</w:t>
            </w:r>
            <w:r>
              <w:rPr>
                <w:rFonts w:ascii="宋体" w:hAnsi="宋体" w:hint="eastAsia"/>
                <w:szCs w:val="21"/>
              </w:rPr>
              <w:t>书面形式</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lastRenderedPageBreak/>
              <w:t>2.3.1</w:t>
            </w:r>
          </w:p>
        </w:tc>
        <w:tc>
          <w:tcPr>
            <w:tcW w:w="3402" w:type="dxa"/>
            <w:vAlign w:val="center"/>
          </w:tcPr>
          <w:p w:rsidR="00390319" w:rsidRDefault="00390319">
            <w:pPr>
              <w:spacing w:line="0" w:lineRule="atLeast"/>
              <w:jc w:val="center"/>
              <w:rPr>
                <w:szCs w:val="21"/>
              </w:rPr>
            </w:pPr>
            <w:r>
              <w:rPr>
                <w:rFonts w:hint="eastAsia"/>
                <w:szCs w:val="21"/>
              </w:rPr>
              <w:t>比选文件修改发出的形式</w:t>
            </w:r>
          </w:p>
        </w:tc>
        <w:tc>
          <w:tcPr>
            <w:tcW w:w="4961" w:type="dxa"/>
            <w:vAlign w:val="center"/>
          </w:tcPr>
          <w:p w:rsidR="00390319" w:rsidRDefault="00390319">
            <w:pPr>
              <w:rPr>
                <w:rFonts w:ascii="宋体" w:hAnsi="宋体"/>
                <w:szCs w:val="21"/>
              </w:rPr>
            </w:pPr>
            <w:r>
              <w:rPr>
                <w:rFonts w:ascii="宋体" w:hAnsi="宋体" w:hint="eastAsia"/>
                <w:szCs w:val="21"/>
              </w:rPr>
              <w:t>书面形式</w:t>
            </w:r>
          </w:p>
        </w:tc>
      </w:tr>
      <w:tr w:rsidR="00390319" w:rsidTr="00666B17">
        <w:trPr>
          <w:trHeight w:val="397"/>
        </w:trPr>
        <w:tc>
          <w:tcPr>
            <w:tcW w:w="959" w:type="dxa"/>
            <w:vMerge w:val="restart"/>
            <w:vAlign w:val="center"/>
          </w:tcPr>
          <w:p w:rsidR="00390319" w:rsidRDefault="00390319">
            <w:pPr>
              <w:spacing w:line="0" w:lineRule="atLeast"/>
              <w:jc w:val="center"/>
              <w:rPr>
                <w:szCs w:val="21"/>
              </w:rPr>
            </w:pPr>
            <w:r>
              <w:rPr>
                <w:szCs w:val="21"/>
              </w:rPr>
              <w:t>2.3.2</w:t>
            </w:r>
          </w:p>
        </w:tc>
        <w:tc>
          <w:tcPr>
            <w:tcW w:w="3402" w:type="dxa"/>
            <w:vMerge w:val="restart"/>
            <w:vAlign w:val="center"/>
          </w:tcPr>
          <w:p w:rsidR="00390319" w:rsidRDefault="00390319">
            <w:pPr>
              <w:spacing w:line="0" w:lineRule="atLeast"/>
              <w:jc w:val="center"/>
              <w:rPr>
                <w:szCs w:val="21"/>
              </w:rPr>
            </w:pPr>
            <w:r>
              <w:rPr>
                <w:rFonts w:hint="eastAsia"/>
                <w:szCs w:val="21"/>
              </w:rPr>
              <w:t>比选申请人确认收到比选文件修改</w:t>
            </w:r>
          </w:p>
        </w:tc>
        <w:tc>
          <w:tcPr>
            <w:tcW w:w="4961" w:type="dxa"/>
            <w:vAlign w:val="center"/>
          </w:tcPr>
          <w:p w:rsidR="00390319" w:rsidRDefault="00390319">
            <w:pPr>
              <w:rPr>
                <w:rFonts w:ascii="宋体" w:hAnsi="宋体"/>
                <w:szCs w:val="21"/>
              </w:rPr>
            </w:pPr>
            <w:r>
              <w:rPr>
                <w:rFonts w:ascii="宋体" w:hAnsi="宋体"/>
                <w:szCs w:val="21"/>
              </w:rPr>
              <w:t>时间：</w:t>
            </w:r>
            <w:r>
              <w:rPr>
                <w:rFonts w:ascii="宋体" w:hAnsi="宋体" w:hint="eastAsia"/>
                <w:szCs w:val="21"/>
              </w:rPr>
              <w:t>收到修改后24小时内</w:t>
            </w:r>
          </w:p>
        </w:tc>
      </w:tr>
      <w:tr w:rsidR="00390319" w:rsidTr="00666B17">
        <w:trPr>
          <w:trHeight w:val="397"/>
        </w:trPr>
        <w:tc>
          <w:tcPr>
            <w:tcW w:w="959" w:type="dxa"/>
            <w:vMerge/>
            <w:vAlign w:val="center"/>
          </w:tcPr>
          <w:p w:rsidR="00390319" w:rsidRDefault="00390319">
            <w:pPr>
              <w:spacing w:line="0" w:lineRule="atLeast"/>
              <w:jc w:val="center"/>
              <w:rPr>
                <w:szCs w:val="21"/>
              </w:rPr>
            </w:pPr>
          </w:p>
        </w:tc>
        <w:tc>
          <w:tcPr>
            <w:tcW w:w="3402" w:type="dxa"/>
            <w:vMerge/>
            <w:vAlign w:val="center"/>
          </w:tcPr>
          <w:p w:rsidR="00390319" w:rsidRDefault="00390319">
            <w:pPr>
              <w:spacing w:line="0" w:lineRule="atLeast"/>
              <w:jc w:val="center"/>
              <w:rPr>
                <w:szCs w:val="21"/>
              </w:rPr>
            </w:pPr>
          </w:p>
        </w:tc>
        <w:tc>
          <w:tcPr>
            <w:tcW w:w="4961" w:type="dxa"/>
            <w:vAlign w:val="center"/>
          </w:tcPr>
          <w:p w:rsidR="00390319" w:rsidRDefault="00390319">
            <w:pPr>
              <w:rPr>
                <w:rFonts w:ascii="宋体" w:hAnsi="宋体"/>
                <w:szCs w:val="21"/>
              </w:rPr>
            </w:pPr>
            <w:r>
              <w:rPr>
                <w:rFonts w:ascii="宋体" w:hAnsi="宋体"/>
                <w:szCs w:val="21"/>
              </w:rPr>
              <w:t>形式：</w:t>
            </w:r>
            <w:r>
              <w:rPr>
                <w:rFonts w:ascii="宋体" w:hAnsi="宋体" w:hint="eastAsia"/>
                <w:szCs w:val="21"/>
              </w:rPr>
              <w:t>书面形式</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3.1</w:t>
            </w:r>
            <w:r>
              <w:rPr>
                <w:rFonts w:hint="eastAsia"/>
                <w:szCs w:val="21"/>
              </w:rPr>
              <w:t>.1</w:t>
            </w:r>
          </w:p>
        </w:tc>
        <w:tc>
          <w:tcPr>
            <w:tcW w:w="3402" w:type="dxa"/>
            <w:vAlign w:val="center"/>
          </w:tcPr>
          <w:p w:rsidR="00390319" w:rsidRDefault="00390319">
            <w:pPr>
              <w:spacing w:line="0" w:lineRule="atLeast"/>
              <w:jc w:val="center"/>
              <w:rPr>
                <w:szCs w:val="21"/>
              </w:rPr>
            </w:pPr>
            <w:r>
              <w:rPr>
                <w:szCs w:val="21"/>
              </w:rPr>
              <w:t>构成比选申请文件的其他材料</w:t>
            </w:r>
          </w:p>
        </w:tc>
        <w:tc>
          <w:tcPr>
            <w:tcW w:w="4961" w:type="dxa"/>
            <w:vAlign w:val="center"/>
          </w:tcPr>
          <w:p w:rsidR="00390319" w:rsidRDefault="00390319">
            <w:pPr>
              <w:rPr>
                <w:szCs w:val="21"/>
              </w:rPr>
            </w:pPr>
            <w:r>
              <w:rPr>
                <w:rFonts w:ascii="宋体" w:hAnsi="宋体"/>
                <w:szCs w:val="21"/>
              </w:rPr>
              <w:t>/</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3.2.1</w:t>
            </w:r>
          </w:p>
        </w:tc>
        <w:tc>
          <w:tcPr>
            <w:tcW w:w="3402" w:type="dxa"/>
            <w:vAlign w:val="center"/>
          </w:tcPr>
          <w:p w:rsidR="00390319" w:rsidRDefault="00390319">
            <w:pPr>
              <w:spacing w:line="0" w:lineRule="atLeast"/>
              <w:jc w:val="center"/>
              <w:rPr>
                <w:szCs w:val="21"/>
              </w:rPr>
            </w:pPr>
            <w:r>
              <w:rPr>
                <w:rFonts w:hint="eastAsia"/>
                <w:szCs w:val="21"/>
              </w:rPr>
              <w:t>增值税税金的计算方法</w:t>
            </w:r>
          </w:p>
        </w:tc>
        <w:tc>
          <w:tcPr>
            <w:tcW w:w="4961" w:type="dxa"/>
            <w:vAlign w:val="center"/>
          </w:tcPr>
          <w:p w:rsidR="00390319" w:rsidRDefault="00390319">
            <w:pPr>
              <w:rPr>
                <w:szCs w:val="21"/>
              </w:rPr>
            </w:pPr>
            <w:r>
              <w:rPr>
                <w:rFonts w:ascii="宋体" w:hAnsi="宋体" w:hint="eastAsia"/>
              </w:rPr>
              <w:t>全额开具一般纳税人增值税专用发票</w:t>
            </w:r>
          </w:p>
        </w:tc>
      </w:tr>
      <w:tr w:rsidR="0077199F" w:rsidTr="00666B17">
        <w:tc>
          <w:tcPr>
            <w:tcW w:w="959" w:type="dxa"/>
            <w:vAlign w:val="center"/>
          </w:tcPr>
          <w:p w:rsidR="0077199F" w:rsidRDefault="0077199F">
            <w:pPr>
              <w:spacing w:line="0" w:lineRule="atLeast"/>
              <w:jc w:val="center"/>
              <w:rPr>
                <w:szCs w:val="21"/>
              </w:rPr>
            </w:pPr>
            <w:r>
              <w:rPr>
                <w:rFonts w:hint="eastAsia"/>
                <w:szCs w:val="21"/>
              </w:rPr>
              <w:t>3.2.4</w:t>
            </w:r>
          </w:p>
        </w:tc>
        <w:tc>
          <w:tcPr>
            <w:tcW w:w="3402" w:type="dxa"/>
            <w:vAlign w:val="center"/>
          </w:tcPr>
          <w:p w:rsidR="0077199F" w:rsidRDefault="0077199F">
            <w:pPr>
              <w:spacing w:line="0" w:lineRule="atLeast"/>
              <w:jc w:val="center"/>
              <w:rPr>
                <w:szCs w:val="21"/>
              </w:rPr>
            </w:pPr>
            <w:r>
              <w:rPr>
                <w:rFonts w:hint="eastAsia"/>
                <w:szCs w:val="21"/>
              </w:rPr>
              <w:t>比选最高限价</w:t>
            </w:r>
          </w:p>
        </w:tc>
        <w:tc>
          <w:tcPr>
            <w:tcW w:w="4961" w:type="dxa"/>
            <w:vAlign w:val="center"/>
          </w:tcPr>
          <w:p w:rsidR="0077199F" w:rsidRDefault="0077199F" w:rsidP="00F07521">
            <w:pPr>
              <w:spacing w:line="0" w:lineRule="atLeast"/>
              <w:rPr>
                <w:szCs w:val="21"/>
              </w:rPr>
            </w:pPr>
            <w:r>
              <w:rPr>
                <w:rFonts w:hint="eastAsia"/>
                <w:szCs w:val="21"/>
              </w:rPr>
              <w:t>比选最高限价：</w:t>
            </w:r>
            <w:r w:rsidR="00697BF5">
              <w:rPr>
                <w:rFonts w:hint="eastAsia"/>
                <w:szCs w:val="21"/>
              </w:rPr>
              <w:t>17.</w:t>
            </w:r>
            <w:r w:rsidR="00F8691C">
              <w:rPr>
                <w:rFonts w:hint="eastAsia"/>
                <w:szCs w:val="21"/>
              </w:rPr>
              <w:t>5</w:t>
            </w:r>
            <w:r w:rsidR="00697BF5">
              <w:rPr>
                <w:rFonts w:hint="eastAsia"/>
                <w:szCs w:val="21"/>
              </w:rPr>
              <w:t>6</w:t>
            </w:r>
            <w:r>
              <w:rPr>
                <w:rFonts w:hint="eastAsia"/>
                <w:szCs w:val="21"/>
              </w:rPr>
              <w:t>万元；</w:t>
            </w:r>
            <w:ins w:id="163" w:author="关建彬" w:date="2020-04-09T17:37:00Z">
              <w:r w:rsidR="00461A5A">
                <w:rPr>
                  <w:rFonts w:hint="eastAsia"/>
                  <w:szCs w:val="21"/>
                </w:rPr>
                <w:t>不得高于最高限价。</w:t>
              </w:r>
            </w:ins>
          </w:p>
        </w:tc>
      </w:tr>
      <w:tr w:rsidR="0077199F" w:rsidTr="00666B17">
        <w:tc>
          <w:tcPr>
            <w:tcW w:w="959" w:type="dxa"/>
            <w:vAlign w:val="center"/>
          </w:tcPr>
          <w:p w:rsidR="0077199F" w:rsidRDefault="0077199F">
            <w:pPr>
              <w:spacing w:line="0" w:lineRule="atLeast"/>
              <w:jc w:val="center"/>
              <w:rPr>
                <w:szCs w:val="21"/>
              </w:rPr>
            </w:pPr>
            <w:r>
              <w:rPr>
                <w:szCs w:val="21"/>
              </w:rPr>
              <w:t>3.2.5</w:t>
            </w:r>
          </w:p>
        </w:tc>
        <w:tc>
          <w:tcPr>
            <w:tcW w:w="3402" w:type="dxa"/>
            <w:vAlign w:val="center"/>
          </w:tcPr>
          <w:p w:rsidR="0077199F" w:rsidRDefault="0077199F">
            <w:pPr>
              <w:spacing w:line="0" w:lineRule="atLeast"/>
              <w:jc w:val="center"/>
              <w:rPr>
                <w:szCs w:val="21"/>
              </w:rPr>
            </w:pPr>
            <w:r>
              <w:rPr>
                <w:rFonts w:hint="eastAsia"/>
                <w:szCs w:val="21"/>
              </w:rPr>
              <w:t>比选报价的其他要求</w:t>
            </w:r>
          </w:p>
        </w:tc>
        <w:tc>
          <w:tcPr>
            <w:tcW w:w="4961" w:type="dxa"/>
            <w:vAlign w:val="center"/>
          </w:tcPr>
          <w:p w:rsidR="0077199F" w:rsidRDefault="0077199F" w:rsidP="00F07521">
            <w:pPr>
              <w:rPr>
                <w:szCs w:val="21"/>
              </w:rPr>
            </w:pPr>
            <w:r>
              <w:rPr>
                <w:rFonts w:ascii="宋体" w:hAnsi="宋体" w:hint="eastAsia"/>
              </w:rPr>
              <w:t>比选报价</w:t>
            </w:r>
            <w:r w:rsidR="00BB2872" w:rsidRPr="00BB2872">
              <w:rPr>
                <w:rFonts w:ascii="宋体" w:hAnsi="宋体" w:hint="eastAsia"/>
                <w:rPrChange w:id="164" w:author="关建彬" w:date="2020-04-10T08:37:00Z">
                  <w:rPr>
                    <w:rFonts w:ascii="宋体" w:hAnsi="宋体" w:hint="eastAsia"/>
                    <w:b/>
                    <w:bCs/>
                    <w:kern w:val="44"/>
                    <w:sz w:val="44"/>
                    <w:szCs w:val="44"/>
                    <w:highlight w:val="yellow"/>
                  </w:rPr>
                </w:rPrChange>
              </w:rPr>
              <w:t>为净车价，不含车辆购置税、保险费等。</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3.3</w:t>
            </w:r>
            <w:r>
              <w:rPr>
                <w:rFonts w:hint="eastAsia"/>
                <w:szCs w:val="21"/>
              </w:rPr>
              <w:t>.1</w:t>
            </w:r>
          </w:p>
        </w:tc>
        <w:tc>
          <w:tcPr>
            <w:tcW w:w="3402" w:type="dxa"/>
            <w:vAlign w:val="center"/>
          </w:tcPr>
          <w:p w:rsidR="00390319" w:rsidRDefault="00390319">
            <w:pPr>
              <w:spacing w:line="0" w:lineRule="atLeast"/>
              <w:jc w:val="center"/>
              <w:rPr>
                <w:szCs w:val="21"/>
              </w:rPr>
            </w:pPr>
            <w:r>
              <w:rPr>
                <w:szCs w:val="21"/>
              </w:rPr>
              <w:t>比选有效期</w:t>
            </w:r>
          </w:p>
        </w:tc>
        <w:tc>
          <w:tcPr>
            <w:tcW w:w="4961" w:type="dxa"/>
            <w:vAlign w:val="center"/>
          </w:tcPr>
          <w:p w:rsidR="00390319" w:rsidRDefault="0077199F">
            <w:pPr>
              <w:spacing w:line="0" w:lineRule="atLeast"/>
              <w:rPr>
                <w:szCs w:val="21"/>
              </w:rPr>
            </w:pPr>
            <w:r>
              <w:rPr>
                <w:rFonts w:ascii="宋体" w:hAnsi="宋体" w:hint="eastAsia"/>
                <w:szCs w:val="21"/>
              </w:rPr>
              <w:t>60</w:t>
            </w:r>
            <w:r w:rsidR="00390319">
              <w:rPr>
                <w:rFonts w:ascii="宋体" w:hAnsi="宋体"/>
                <w:szCs w:val="21"/>
              </w:rPr>
              <w:t>日历天(从</w:t>
            </w:r>
            <w:r w:rsidR="00390319">
              <w:rPr>
                <w:rFonts w:ascii="宋体" w:hAnsi="宋体" w:hint="eastAsia"/>
                <w:szCs w:val="21"/>
              </w:rPr>
              <w:t>比选</w:t>
            </w:r>
            <w:r w:rsidR="00390319">
              <w:rPr>
                <w:rFonts w:ascii="宋体" w:hAnsi="宋体"/>
                <w:szCs w:val="21"/>
              </w:rPr>
              <w:t>截止之日算起)</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3.4.1</w:t>
            </w:r>
          </w:p>
        </w:tc>
        <w:tc>
          <w:tcPr>
            <w:tcW w:w="3402" w:type="dxa"/>
            <w:vAlign w:val="center"/>
          </w:tcPr>
          <w:p w:rsidR="00390319" w:rsidRDefault="00390319">
            <w:pPr>
              <w:spacing w:line="0" w:lineRule="atLeast"/>
              <w:jc w:val="center"/>
              <w:rPr>
                <w:szCs w:val="21"/>
              </w:rPr>
            </w:pPr>
            <w:r>
              <w:rPr>
                <w:rFonts w:hint="eastAsia"/>
                <w:szCs w:val="21"/>
              </w:rPr>
              <w:t>比选保证金</w:t>
            </w:r>
          </w:p>
        </w:tc>
        <w:tc>
          <w:tcPr>
            <w:tcW w:w="4961" w:type="dxa"/>
            <w:vAlign w:val="center"/>
          </w:tcPr>
          <w:p w:rsidR="00390319" w:rsidRDefault="00390319">
            <w:pPr>
              <w:spacing w:line="0" w:lineRule="atLeast"/>
              <w:rPr>
                <w:szCs w:val="21"/>
              </w:rPr>
            </w:pPr>
            <w:r>
              <w:rPr>
                <w:rFonts w:hint="eastAsia"/>
                <w:szCs w:val="21"/>
              </w:rPr>
              <w:t>不适用</w:t>
            </w:r>
          </w:p>
        </w:tc>
      </w:tr>
      <w:tr w:rsidR="00390319" w:rsidTr="00666B17">
        <w:tc>
          <w:tcPr>
            <w:tcW w:w="959" w:type="dxa"/>
            <w:vAlign w:val="center"/>
          </w:tcPr>
          <w:p w:rsidR="00390319" w:rsidRDefault="00390319">
            <w:pPr>
              <w:spacing w:line="0" w:lineRule="atLeast"/>
              <w:jc w:val="center"/>
              <w:rPr>
                <w:szCs w:val="21"/>
              </w:rPr>
            </w:pPr>
            <w:r>
              <w:rPr>
                <w:szCs w:val="21"/>
              </w:rPr>
              <w:t>3.4.4</w:t>
            </w:r>
          </w:p>
        </w:tc>
        <w:tc>
          <w:tcPr>
            <w:tcW w:w="3402" w:type="dxa"/>
            <w:vAlign w:val="center"/>
          </w:tcPr>
          <w:p w:rsidR="00390319" w:rsidRDefault="00390319">
            <w:pPr>
              <w:spacing w:line="0" w:lineRule="atLeast"/>
              <w:jc w:val="center"/>
              <w:rPr>
                <w:szCs w:val="21"/>
              </w:rPr>
            </w:pPr>
            <w:r>
              <w:rPr>
                <w:rFonts w:hint="eastAsia"/>
                <w:szCs w:val="21"/>
              </w:rPr>
              <w:t>其他可以不予退还比选保证金的情形</w:t>
            </w:r>
          </w:p>
        </w:tc>
        <w:tc>
          <w:tcPr>
            <w:tcW w:w="4961" w:type="dxa"/>
            <w:vAlign w:val="center"/>
          </w:tcPr>
          <w:p w:rsidR="00390319" w:rsidRDefault="00390319">
            <w:pPr>
              <w:spacing w:line="0" w:lineRule="atLeast"/>
              <w:rPr>
                <w:szCs w:val="21"/>
              </w:rPr>
            </w:pPr>
            <w:r>
              <w:rPr>
                <w:rFonts w:ascii="宋体" w:hAnsi="宋体"/>
                <w:szCs w:val="21"/>
              </w:rPr>
              <w:t>/</w:t>
            </w:r>
          </w:p>
        </w:tc>
      </w:tr>
      <w:tr w:rsidR="00390319" w:rsidTr="00666B17">
        <w:tc>
          <w:tcPr>
            <w:tcW w:w="959" w:type="dxa"/>
            <w:vAlign w:val="center"/>
          </w:tcPr>
          <w:p w:rsidR="00390319" w:rsidRDefault="00390319">
            <w:pPr>
              <w:spacing w:line="0" w:lineRule="atLeast"/>
              <w:jc w:val="center"/>
              <w:rPr>
                <w:szCs w:val="21"/>
              </w:rPr>
            </w:pPr>
            <w:r>
              <w:rPr>
                <w:szCs w:val="21"/>
              </w:rPr>
              <w:t>3.5</w:t>
            </w:r>
          </w:p>
        </w:tc>
        <w:tc>
          <w:tcPr>
            <w:tcW w:w="3402" w:type="dxa"/>
            <w:vAlign w:val="center"/>
          </w:tcPr>
          <w:p w:rsidR="00390319" w:rsidRDefault="00390319">
            <w:pPr>
              <w:spacing w:line="0" w:lineRule="atLeast"/>
              <w:jc w:val="center"/>
              <w:rPr>
                <w:szCs w:val="21"/>
              </w:rPr>
            </w:pPr>
            <w:r>
              <w:rPr>
                <w:rFonts w:hint="eastAsia"/>
                <w:szCs w:val="21"/>
              </w:rPr>
              <w:t>资格审查资料的特殊要求</w:t>
            </w:r>
          </w:p>
        </w:tc>
        <w:tc>
          <w:tcPr>
            <w:tcW w:w="4961" w:type="dxa"/>
            <w:vAlign w:val="center"/>
          </w:tcPr>
          <w:p w:rsidR="00390319" w:rsidRDefault="00390319">
            <w:pPr>
              <w:spacing w:line="0" w:lineRule="atLeast"/>
              <w:rPr>
                <w:szCs w:val="21"/>
              </w:rPr>
            </w:pPr>
            <w:r>
              <w:rPr>
                <w:rFonts w:hint="eastAsia"/>
                <w:szCs w:val="21"/>
              </w:rPr>
              <w:sym w:font="Wingdings" w:char="F0FE"/>
            </w:r>
            <w:r>
              <w:rPr>
                <w:rFonts w:hint="eastAsia"/>
                <w:szCs w:val="21"/>
              </w:rPr>
              <w:t xml:space="preserve"> </w:t>
            </w:r>
            <w:r>
              <w:rPr>
                <w:rFonts w:hint="eastAsia"/>
                <w:szCs w:val="21"/>
              </w:rPr>
              <w:t>无</w:t>
            </w:r>
          </w:p>
          <w:p w:rsidR="00390319" w:rsidRDefault="00390319">
            <w:pPr>
              <w:spacing w:line="0" w:lineRule="atLeast"/>
              <w:rPr>
                <w:szCs w:val="21"/>
              </w:rPr>
            </w:pPr>
            <w:r>
              <w:rPr>
                <w:rFonts w:hint="eastAsia"/>
                <w:szCs w:val="21"/>
              </w:rPr>
              <w:t>□</w:t>
            </w:r>
            <w:r>
              <w:rPr>
                <w:rFonts w:hint="eastAsia"/>
                <w:szCs w:val="21"/>
              </w:rPr>
              <w:t xml:space="preserve"> </w:t>
            </w:r>
            <w:r>
              <w:rPr>
                <w:rFonts w:hint="eastAsia"/>
                <w:szCs w:val="21"/>
              </w:rPr>
              <w:t>有，具体要求：</w:t>
            </w:r>
            <w:r>
              <w:rPr>
                <w:rFonts w:ascii="宋体" w:hAnsi="宋体"/>
                <w:szCs w:val="21"/>
              </w:rPr>
              <w:t>/</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3.</w:t>
            </w:r>
            <w:r>
              <w:rPr>
                <w:rFonts w:hint="eastAsia"/>
                <w:szCs w:val="21"/>
              </w:rPr>
              <w:t>5</w:t>
            </w:r>
            <w:r>
              <w:rPr>
                <w:szCs w:val="21"/>
              </w:rPr>
              <w:t>.</w:t>
            </w:r>
            <w:r>
              <w:rPr>
                <w:rFonts w:hint="eastAsia"/>
                <w:szCs w:val="21"/>
              </w:rPr>
              <w:t>2</w:t>
            </w:r>
          </w:p>
        </w:tc>
        <w:tc>
          <w:tcPr>
            <w:tcW w:w="3402" w:type="dxa"/>
            <w:vAlign w:val="center"/>
          </w:tcPr>
          <w:p w:rsidR="00390319" w:rsidRDefault="00390319">
            <w:pPr>
              <w:spacing w:line="0" w:lineRule="atLeast"/>
              <w:jc w:val="center"/>
              <w:rPr>
                <w:szCs w:val="21"/>
              </w:rPr>
            </w:pPr>
            <w:r>
              <w:rPr>
                <w:rFonts w:hint="eastAsia"/>
                <w:szCs w:val="21"/>
              </w:rPr>
              <w:t>近年财务状况的年份要求</w:t>
            </w:r>
          </w:p>
        </w:tc>
        <w:tc>
          <w:tcPr>
            <w:tcW w:w="4961" w:type="dxa"/>
            <w:vAlign w:val="center"/>
          </w:tcPr>
          <w:p w:rsidR="00390319" w:rsidRDefault="00390319">
            <w:pPr>
              <w:rPr>
                <w:szCs w:val="21"/>
              </w:rPr>
            </w:pPr>
            <w:r>
              <w:rPr>
                <w:rFonts w:hint="eastAsia"/>
                <w:szCs w:val="21"/>
                <w:u w:val="single"/>
              </w:rPr>
              <w:t>不适用</w:t>
            </w:r>
          </w:p>
        </w:tc>
      </w:tr>
      <w:tr w:rsidR="00390319" w:rsidTr="00666B17">
        <w:tc>
          <w:tcPr>
            <w:tcW w:w="959" w:type="dxa"/>
            <w:vAlign w:val="center"/>
          </w:tcPr>
          <w:p w:rsidR="00390319" w:rsidRDefault="00390319">
            <w:pPr>
              <w:spacing w:line="0" w:lineRule="atLeast"/>
              <w:jc w:val="center"/>
              <w:rPr>
                <w:szCs w:val="21"/>
              </w:rPr>
            </w:pPr>
            <w:r>
              <w:rPr>
                <w:szCs w:val="21"/>
              </w:rPr>
              <w:t>3.</w:t>
            </w:r>
            <w:r>
              <w:rPr>
                <w:rFonts w:hint="eastAsia"/>
                <w:szCs w:val="21"/>
              </w:rPr>
              <w:t>5</w:t>
            </w:r>
            <w:r>
              <w:rPr>
                <w:szCs w:val="21"/>
              </w:rPr>
              <w:t>.</w:t>
            </w:r>
            <w:r>
              <w:rPr>
                <w:rFonts w:hint="eastAsia"/>
                <w:szCs w:val="21"/>
              </w:rPr>
              <w:t>3</w:t>
            </w:r>
          </w:p>
        </w:tc>
        <w:tc>
          <w:tcPr>
            <w:tcW w:w="3402" w:type="dxa"/>
            <w:vAlign w:val="center"/>
          </w:tcPr>
          <w:p w:rsidR="00390319" w:rsidRDefault="00390319">
            <w:pPr>
              <w:spacing w:line="0" w:lineRule="atLeast"/>
              <w:jc w:val="center"/>
              <w:rPr>
                <w:szCs w:val="21"/>
              </w:rPr>
            </w:pPr>
            <w:r>
              <w:rPr>
                <w:rFonts w:hint="eastAsia"/>
                <w:szCs w:val="21"/>
              </w:rPr>
              <w:t>近</w:t>
            </w:r>
            <w:r>
              <w:rPr>
                <w:rFonts w:hint="eastAsia"/>
                <w:szCs w:val="21"/>
              </w:rPr>
              <w:t>3</w:t>
            </w:r>
            <w:r>
              <w:rPr>
                <w:rFonts w:hint="eastAsia"/>
                <w:szCs w:val="21"/>
              </w:rPr>
              <w:t>年完成的类似项目情况的时间要求</w:t>
            </w:r>
          </w:p>
        </w:tc>
        <w:tc>
          <w:tcPr>
            <w:tcW w:w="4961" w:type="dxa"/>
            <w:vAlign w:val="center"/>
          </w:tcPr>
          <w:p w:rsidR="00390319" w:rsidRDefault="002F4A73">
            <w:pPr>
              <w:rPr>
                <w:szCs w:val="21"/>
              </w:rPr>
            </w:pPr>
            <w:r>
              <w:rPr>
                <w:rFonts w:hint="eastAsia"/>
                <w:szCs w:val="21"/>
                <w:u w:val="single"/>
              </w:rPr>
              <w:t>不适用</w:t>
            </w:r>
          </w:p>
        </w:tc>
      </w:tr>
      <w:tr w:rsidR="00390319" w:rsidTr="00666B17">
        <w:tc>
          <w:tcPr>
            <w:tcW w:w="959" w:type="dxa"/>
            <w:vAlign w:val="center"/>
          </w:tcPr>
          <w:p w:rsidR="00390319" w:rsidRDefault="00390319">
            <w:pPr>
              <w:spacing w:line="0" w:lineRule="atLeast"/>
              <w:jc w:val="center"/>
              <w:rPr>
                <w:szCs w:val="21"/>
              </w:rPr>
            </w:pPr>
            <w:r>
              <w:rPr>
                <w:szCs w:val="21"/>
              </w:rPr>
              <w:t>3.5.5</w:t>
            </w:r>
          </w:p>
        </w:tc>
        <w:tc>
          <w:tcPr>
            <w:tcW w:w="3402" w:type="dxa"/>
            <w:vAlign w:val="center"/>
          </w:tcPr>
          <w:p w:rsidR="00390319" w:rsidRDefault="00390319">
            <w:pPr>
              <w:spacing w:line="0" w:lineRule="atLeast"/>
              <w:jc w:val="center"/>
              <w:rPr>
                <w:szCs w:val="21"/>
              </w:rPr>
            </w:pPr>
            <w:r>
              <w:rPr>
                <w:rFonts w:hint="eastAsia"/>
                <w:szCs w:val="21"/>
              </w:rPr>
              <w:t>近年发生的诉讼及仲裁情况的时间要求</w:t>
            </w:r>
          </w:p>
        </w:tc>
        <w:tc>
          <w:tcPr>
            <w:tcW w:w="4961" w:type="dxa"/>
            <w:vAlign w:val="center"/>
          </w:tcPr>
          <w:p w:rsidR="00390319" w:rsidRDefault="00697BF5" w:rsidP="0077199F">
            <w:pPr>
              <w:rPr>
                <w:szCs w:val="21"/>
                <w:u w:val="single"/>
              </w:rPr>
            </w:pPr>
            <w:r>
              <w:rPr>
                <w:rFonts w:hint="eastAsia"/>
                <w:szCs w:val="21"/>
                <w:u w:val="single"/>
              </w:rPr>
              <w:t xml:space="preserve"> 2017</w:t>
            </w:r>
            <w:r w:rsidR="00390319">
              <w:rPr>
                <w:rFonts w:hint="eastAsia"/>
                <w:szCs w:val="21"/>
                <w:u w:val="single"/>
              </w:rPr>
              <w:t xml:space="preserve"> </w:t>
            </w:r>
            <w:r w:rsidR="00390319">
              <w:rPr>
                <w:rFonts w:hint="eastAsia"/>
                <w:szCs w:val="21"/>
              </w:rPr>
              <w:t>年</w:t>
            </w:r>
            <w:r w:rsidR="00390319">
              <w:rPr>
                <w:rFonts w:hint="eastAsia"/>
                <w:szCs w:val="21"/>
                <w:u w:val="single"/>
              </w:rPr>
              <w:t xml:space="preserve"> 1</w:t>
            </w:r>
            <w:r w:rsidR="00390319">
              <w:rPr>
                <w:rFonts w:hint="eastAsia"/>
                <w:szCs w:val="21"/>
              </w:rPr>
              <w:t>月</w:t>
            </w:r>
            <w:r w:rsidR="00390319">
              <w:rPr>
                <w:rFonts w:hint="eastAsia"/>
                <w:szCs w:val="21"/>
                <w:u w:val="single"/>
              </w:rPr>
              <w:t xml:space="preserve">  1  </w:t>
            </w:r>
            <w:r w:rsidR="00390319">
              <w:rPr>
                <w:rFonts w:hint="eastAsia"/>
                <w:szCs w:val="21"/>
              </w:rPr>
              <w:t>日至今</w:t>
            </w:r>
          </w:p>
        </w:tc>
      </w:tr>
      <w:tr w:rsidR="00390319" w:rsidTr="00666B17">
        <w:tc>
          <w:tcPr>
            <w:tcW w:w="959" w:type="dxa"/>
            <w:vAlign w:val="center"/>
          </w:tcPr>
          <w:p w:rsidR="00390319" w:rsidRDefault="00390319">
            <w:pPr>
              <w:spacing w:line="0" w:lineRule="atLeast"/>
              <w:jc w:val="center"/>
              <w:rPr>
                <w:szCs w:val="21"/>
              </w:rPr>
            </w:pPr>
            <w:r>
              <w:rPr>
                <w:szCs w:val="21"/>
              </w:rPr>
              <w:t>3.6.1</w:t>
            </w:r>
          </w:p>
        </w:tc>
        <w:tc>
          <w:tcPr>
            <w:tcW w:w="3402" w:type="dxa"/>
            <w:vAlign w:val="center"/>
          </w:tcPr>
          <w:p w:rsidR="00390319" w:rsidRDefault="00390319">
            <w:pPr>
              <w:spacing w:line="0" w:lineRule="atLeast"/>
              <w:jc w:val="center"/>
              <w:rPr>
                <w:szCs w:val="21"/>
              </w:rPr>
            </w:pPr>
            <w:r>
              <w:rPr>
                <w:rFonts w:hint="eastAsia"/>
                <w:szCs w:val="21"/>
              </w:rPr>
              <w:t>是否允许递交备选比选方案</w:t>
            </w:r>
          </w:p>
        </w:tc>
        <w:tc>
          <w:tcPr>
            <w:tcW w:w="4961" w:type="dxa"/>
            <w:vAlign w:val="center"/>
          </w:tcPr>
          <w:p w:rsidR="00390319" w:rsidRDefault="00390319">
            <w:pPr>
              <w:spacing w:line="0" w:lineRule="atLeast"/>
              <w:rPr>
                <w:szCs w:val="21"/>
              </w:rPr>
            </w:pPr>
            <w:r>
              <w:rPr>
                <w:rFonts w:hint="eastAsia"/>
                <w:szCs w:val="21"/>
              </w:rPr>
              <w:sym w:font="Wingdings" w:char="F0FE"/>
            </w:r>
            <w:r>
              <w:rPr>
                <w:rFonts w:hint="eastAsia"/>
                <w:szCs w:val="21"/>
              </w:rPr>
              <w:t xml:space="preserve"> </w:t>
            </w:r>
            <w:r>
              <w:rPr>
                <w:rFonts w:hint="eastAsia"/>
                <w:szCs w:val="21"/>
              </w:rPr>
              <w:t>不允许</w:t>
            </w:r>
          </w:p>
          <w:p w:rsidR="00390319" w:rsidRDefault="00390319">
            <w:pPr>
              <w:spacing w:line="0" w:lineRule="atLeast"/>
              <w:rPr>
                <w:szCs w:val="21"/>
                <w:u w:val="single"/>
              </w:rPr>
            </w:pPr>
            <w:r>
              <w:rPr>
                <w:rFonts w:hint="eastAsia"/>
                <w:szCs w:val="21"/>
              </w:rPr>
              <w:t>□</w:t>
            </w:r>
            <w:r>
              <w:rPr>
                <w:rFonts w:hint="eastAsia"/>
                <w:szCs w:val="21"/>
              </w:rPr>
              <w:t xml:space="preserve"> </w:t>
            </w:r>
            <w:r>
              <w:rPr>
                <w:rFonts w:hint="eastAsia"/>
                <w:szCs w:val="21"/>
              </w:rPr>
              <w:t>允许</w:t>
            </w:r>
            <w:r>
              <w:rPr>
                <w:rFonts w:ascii="宋体" w:hAnsi="宋体"/>
                <w:szCs w:val="21"/>
              </w:rPr>
              <w:t>/</w:t>
            </w:r>
          </w:p>
        </w:tc>
      </w:tr>
      <w:tr w:rsidR="00390319" w:rsidTr="00666B17">
        <w:tc>
          <w:tcPr>
            <w:tcW w:w="959" w:type="dxa"/>
            <w:vAlign w:val="center"/>
          </w:tcPr>
          <w:p w:rsidR="00390319" w:rsidRDefault="00390319">
            <w:pPr>
              <w:spacing w:line="0" w:lineRule="atLeast"/>
              <w:jc w:val="center"/>
              <w:rPr>
                <w:szCs w:val="21"/>
              </w:rPr>
            </w:pPr>
            <w:r>
              <w:rPr>
                <w:rFonts w:hint="eastAsia"/>
                <w:szCs w:val="21"/>
              </w:rPr>
              <w:t>3.7.3</w:t>
            </w:r>
            <w:r>
              <w:rPr>
                <w:rFonts w:hint="eastAsia"/>
                <w:szCs w:val="21"/>
              </w:rPr>
              <w:t>（</w:t>
            </w:r>
            <w:r>
              <w:rPr>
                <w:rFonts w:hint="eastAsia"/>
                <w:szCs w:val="21"/>
              </w:rPr>
              <w:t>2</w:t>
            </w:r>
            <w:r>
              <w:rPr>
                <w:rFonts w:hint="eastAsia"/>
                <w:szCs w:val="21"/>
              </w:rPr>
              <w:t>）</w:t>
            </w:r>
          </w:p>
        </w:tc>
        <w:tc>
          <w:tcPr>
            <w:tcW w:w="3402" w:type="dxa"/>
            <w:vAlign w:val="center"/>
          </w:tcPr>
          <w:p w:rsidR="00390319" w:rsidRDefault="00390319">
            <w:pPr>
              <w:spacing w:line="0" w:lineRule="atLeast"/>
              <w:jc w:val="center"/>
              <w:rPr>
                <w:szCs w:val="21"/>
              </w:rPr>
            </w:pPr>
            <w:r>
              <w:rPr>
                <w:rFonts w:hint="eastAsia"/>
                <w:szCs w:val="21"/>
              </w:rPr>
              <w:t>比选申请文件副本份数及其他要求</w:t>
            </w:r>
          </w:p>
        </w:tc>
        <w:tc>
          <w:tcPr>
            <w:tcW w:w="4961" w:type="dxa"/>
            <w:vAlign w:val="center"/>
          </w:tcPr>
          <w:p w:rsidR="00390319" w:rsidRDefault="00390319">
            <w:pPr>
              <w:spacing w:line="0" w:lineRule="atLeast"/>
              <w:rPr>
                <w:szCs w:val="21"/>
              </w:rPr>
            </w:pPr>
            <w:r>
              <w:rPr>
                <w:rFonts w:hint="eastAsia"/>
                <w:szCs w:val="21"/>
              </w:rPr>
              <w:t>比选申请文件副本份数：</w:t>
            </w:r>
            <w:r>
              <w:rPr>
                <w:rFonts w:hint="eastAsia"/>
                <w:szCs w:val="21"/>
              </w:rPr>
              <w:t>2</w:t>
            </w:r>
            <w:r>
              <w:rPr>
                <w:rFonts w:hint="eastAsia"/>
                <w:szCs w:val="21"/>
              </w:rPr>
              <w:t>份</w:t>
            </w:r>
          </w:p>
          <w:p w:rsidR="00390319" w:rsidRDefault="00390319" w:rsidP="00666B17">
            <w:pPr>
              <w:spacing w:line="0" w:lineRule="atLeast"/>
              <w:rPr>
                <w:szCs w:val="21"/>
              </w:rPr>
            </w:pPr>
            <w:r>
              <w:rPr>
                <w:rFonts w:hint="eastAsia"/>
                <w:szCs w:val="21"/>
              </w:rPr>
              <w:t>其他要求：比选申请文件正本</w:t>
            </w:r>
            <w:r>
              <w:rPr>
                <w:rFonts w:hint="eastAsia"/>
                <w:szCs w:val="21"/>
              </w:rPr>
              <w:t>1</w:t>
            </w:r>
            <w:r>
              <w:rPr>
                <w:rFonts w:hint="eastAsia"/>
                <w:szCs w:val="21"/>
              </w:rPr>
              <w:t>份</w:t>
            </w:r>
            <w:del w:id="165" w:author="关建彬" w:date="2020-04-09T17:38:00Z">
              <w:r w:rsidR="00BB2872" w:rsidRPr="00BB2872">
                <w:rPr>
                  <w:rFonts w:hint="eastAsia"/>
                  <w:color w:val="FF0000"/>
                  <w:szCs w:val="21"/>
                  <w:highlight w:val="yellow"/>
                  <w:rPrChange w:id="166" w:author="郭彦波" w:date="2020-04-09T17:17:00Z">
                    <w:rPr>
                      <w:rFonts w:hint="eastAsia"/>
                      <w:b/>
                      <w:bCs/>
                      <w:kern w:val="44"/>
                      <w:sz w:val="44"/>
                      <w:szCs w:val="21"/>
                    </w:rPr>
                  </w:rPrChange>
                </w:rPr>
                <w:delText>，电子版文件（</w:delText>
              </w:r>
              <w:r w:rsidR="00BB2872" w:rsidRPr="00BB2872">
                <w:rPr>
                  <w:color w:val="FF0000"/>
                  <w:szCs w:val="21"/>
                  <w:highlight w:val="yellow"/>
                  <w:rPrChange w:id="167" w:author="郭彦波" w:date="2020-04-09T17:17:00Z">
                    <w:rPr>
                      <w:b/>
                      <w:bCs/>
                      <w:kern w:val="44"/>
                      <w:sz w:val="44"/>
                      <w:szCs w:val="21"/>
                    </w:rPr>
                  </w:rPrChange>
                </w:rPr>
                <w:delText>U</w:delText>
              </w:r>
              <w:r w:rsidR="00BB2872" w:rsidRPr="00BB2872">
                <w:rPr>
                  <w:rFonts w:hint="eastAsia"/>
                  <w:color w:val="FF0000"/>
                  <w:szCs w:val="21"/>
                  <w:highlight w:val="yellow"/>
                  <w:rPrChange w:id="168" w:author="郭彦波" w:date="2020-04-09T17:17:00Z">
                    <w:rPr>
                      <w:rFonts w:hint="eastAsia"/>
                      <w:b/>
                      <w:bCs/>
                      <w:kern w:val="44"/>
                      <w:sz w:val="44"/>
                      <w:szCs w:val="21"/>
                    </w:rPr>
                  </w:rPrChange>
                </w:rPr>
                <w:delText>盘）应与纸制文件一起密封递交</w:delText>
              </w:r>
              <w:r w:rsidDel="00461A5A">
                <w:rPr>
                  <w:rFonts w:hint="eastAsia"/>
                  <w:szCs w:val="21"/>
                </w:rPr>
                <w:delText>。</w:delText>
              </w:r>
            </w:del>
          </w:p>
        </w:tc>
      </w:tr>
      <w:tr w:rsidR="00390319" w:rsidTr="00666B17">
        <w:tc>
          <w:tcPr>
            <w:tcW w:w="959" w:type="dxa"/>
            <w:vAlign w:val="center"/>
          </w:tcPr>
          <w:p w:rsidR="00390319" w:rsidRDefault="00390319">
            <w:pPr>
              <w:spacing w:line="0" w:lineRule="atLeast"/>
              <w:jc w:val="center"/>
              <w:rPr>
                <w:szCs w:val="21"/>
              </w:rPr>
            </w:pPr>
            <w:r>
              <w:rPr>
                <w:rFonts w:hint="eastAsia"/>
                <w:szCs w:val="21"/>
              </w:rPr>
              <w:t>3.7.3</w:t>
            </w:r>
            <w:r>
              <w:rPr>
                <w:rFonts w:hint="eastAsia"/>
                <w:szCs w:val="21"/>
              </w:rPr>
              <w:t>（</w:t>
            </w:r>
            <w:r>
              <w:rPr>
                <w:rFonts w:hint="eastAsia"/>
                <w:szCs w:val="21"/>
              </w:rPr>
              <w:t>3</w:t>
            </w:r>
            <w:r>
              <w:rPr>
                <w:rFonts w:hint="eastAsia"/>
                <w:szCs w:val="21"/>
              </w:rPr>
              <w:t>）</w:t>
            </w:r>
          </w:p>
        </w:tc>
        <w:tc>
          <w:tcPr>
            <w:tcW w:w="3402" w:type="dxa"/>
            <w:vAlign w:val="center"/>
          </w:tcPr>
          <w:p w:rsidR="00390319" w:rsidRDefault="00390319">
            <w:pPr>
              <w:spacing w:line="0" w:lineRule="atLeast"/>
              <w:jc w:val="center"/>
              <w:rPr>
                <w:szCs w:val="21"/>
              </w:rPr>
            </w:pPr>
            <w:r>
              <w:rPr>
                <w:rFonts w:hint="eastAsia"/>
                <w:szCs w:val="21"/>
              </w:rPr>
              <w:t>比选申请文件是否需分册装订</w:t>
            </w:r>
          </w:p>
        </w:tc>
        <w:tc>
          <w:tcPr>
            <w:tcW w:w="4961" w:type="dxa"/>
            <w:vAlign w:val="center"/>
          </w:tcPr>
          <w:p w:rsidR="00390319" w:rsidRDefault="00390319">
            <w:pPr>
              <w:spacing w:line="0" w:lineRule="atLeast"/>
              <w:rPr>
                <w:szCs w:val="21"/>
              </w:rPr>
            </w:pPr>
            <w:r>
              <w:rPr>
                <w:rFonts w:hint="eastAsia"/>
                <w:szCs w:val="21"/>
              </w:rPr>
              <w:sym w:font="Wingdings" w:char="F0FE"/>
            </w:r>
            <w:r>
              <w:rPr>
                <w:rFonts w:hint="eastAsia"/>
                <w:szCs w:val="21"/>
              </w:rPr>
              <w:t xml:space="preserve"> </w:t>
            </w:r>
            <w:r>
              <w:rPr>
                <w:rFonts w:hint="eastAsia"/>
                <w:szCs w:val="21"/>
              </w:rPr>
              <w:t>不需要</w:t>
            </w:r>
          </w:p>
          <w:p w:rsidR="00390319" w:rsidRDefault="00390319">
            <w:pPr>
              <w:spacing w:line="0" w:lineRule="atLeast"/>
              <w:rPr>
                <w:szCs w:val="21"/>
              </w:rPr>
            </w:pPr>
            <w:r>
              <w:rPr>
                <w:rFonts w:hint="eastAsia"/>
                <w:szCs w:val="21"/>
              </w:rPr>
              <w:t>□</w:t>
            </w:r>
            <w:r>
              <w:rPr>
                <w:rFonts w:hint="eastAsia"/>
                <w:szCs w:val="21"/>
              </w:rPr>
              <w:t xml:space="preserve"> </w:t>
            </w:r>
            <w:r>
              <w:rPr>
                <w:rFonts w:hint="eastAsia"/>
                <w:szCs w:val="21"/>
              </w:rPr>
              <w:t>需要，分册装订要求：</w:t>
            </w:r>
            <w:r>
              <w:rPr>
                <w:rFonts w:ascii="宋体" w:hAnsi="宋体"/>
                <w:szCs w:val="21"/>
              </w:rPr>
              <w:t>/</w:t>
            </w:r>
          </w:p>
        </w:tc>
      </w:tr>
      <w:tr w:rsidR="00390319" w:rsidTr="00666B17">
        <w:tc>
          <w:tcPr>
            <w:tcW w:w="959" w:type="dxa"/>
            <w:vAlign w:val="center"/>
          </w:tcPr>
          <w:p w:rsidR="00390319" w:rsidRDefault="00390319">
            <w:pPr>
              <w:spacing w:line="0" w:lineRule="atLeast"/>
              <w:jc w:val="center"/>
              <w:rPr>
                <w:szCs w:val="21"/>
              </w:rPr>
            </w:pPr>
            <w:r>
              <w:rPr>
                <w:szCs w:val="21"/>
              </w:rPr>
              <w:t>4.1.2</w:t>
            </w:r>
          </w:p>
        </w:tc>
        <w:tc>
          <w:tcPr>
            <w:tcW w:w="3402" w:type="dxa"/>
            <w:vAlign w:val="center"/>
          </w:tcPr>
          <w:p w:rsidR="00390319" w:rsidRDefault="00390319">
            <w:pPr>
              <w:spacing w:line="0" w:lineRule="atLeast"/>
              <w:jc w:val="center"/>
              <w:rPr>
                <w:szCs w:val="21"/>
              </w:rPr>
            </w:pPr>
            <w:r>
              <w:rPr>
                <w:szCs w:val="21"/>
              </w:rPr>
              <w:t>封套上</w:t>
            </w:r>
            <w:r>
              <w:rPr>
                <w:rFonts w:hint="eastAsia"/>
                <w:szCs w:val="21"/>
              </w:rPr>
              <w:t>应载明的信息</w:t>
            </w:r>
          </w:p>
        </w:tc>
        <w:tc>
          <w:tcPr>
            <w:tcW w:w="4961" w:type="dxa"/>
            <w:vAlign w:val="center"/>
          </w:tcPr>
          <w:p w:rsidR="00390319" w:rsidRDefault="00390319">
            <w:pPr>
              <w:rPr>
                <w:szCs w:val="21"/>
              </w:rPr>
            </w:pPr>
            <w:r>
              <w:rPr>
                <w:rFonts w:hint="eastAsia"/>
                <w:szCs w:val="21"/>
              </w:rPr>
              <w:t>比选人名称：中电建冀交高速公路投资发展有限公司</w:t>
            </w:r>
          </w:p>
          <w:p w:rsidR="00390319" w:rsidRDefault="00390319">
            <w:pPr>
              <w:spacing w:line="0" w:lineRule="atLeast"/>
              <w:rPr>
                <w:rFonts w:ascii="宋体" w:hAnsi="宋体"/>
                <w:szCs w:val="21"/>
              </w:rPr>
            </w:pPr>
            <w:r>
              <w:rPr>
                <w:rFonts w:hint="eastAsia"/>
                <w:szCs w:val="21"/>
              </w:rPr>
              <w:t>比选人地址：</w:t>
            </w:r>
            <w:r>
              <w:rPr>
                <w:rFonts w:ascii="宋体" w:hAnsi="宋体" w:hint="eastAsia"/>
                <w:szCs w:val="21"/>
              </w:rPr>
              <w:t>石家庄市桥西区城角街672号西城国际A座11楼</w:t>
            </w:r>
          </w:p>
          <w:p w:rsidR="00390319" w:rsidRDefault="00390319">
            <w:pPr>
              <w:spacing w:line="0" w:lineRule="atLeast"/>
              <w:rPr>
                <w:szCs w:val="21"/>
              </w:rPr>
            </w:pPr>
            <w:r>
              <w:rPr>
                <w:rFonts w:ascii="宋体" w:hAnsi="宋体" w:hint="eastAsia"/>
                <w:szCs w:val="21"/>
              </w:rPr>
              <w:t>项目名称：</w:t>
            </w:r>
            <w:r w:rsidR="00FB78CD">
              <w:rPr>
                <w:rFonts w:hint="eastAsia"/>
                <w:szCs w:val="21"/>
                <w:u w:val="single"/>
              </w:rPr>
              <w:t>新元高速</w:t>
            </w:r>
            <w:r w:rsidR="008C2F6A">
              <w:rPr>
                <w:rFonts w:hint="eastAsia"/>
                <w:szCs w:val="21"/>
                <w:u w:val="single"/>
              </w:rPr>
              <w:t>车辆</w:t>
            </w:r>
            <w:r>
              <w:rPr>
                <w:rFonts w:hint="eastAsia"/>
                <w:szCs w:val="21"/>
                <w:u w:val="single"/>
              </w:rPr>
              <w:t>采购</w:t>
            </w:r>
            <w:r>
              <w:rPr>
                <w:rFonts w:hint="eastAsia"/>
                <w:szCs w:val="21"/>
              </w:rPr>
              <w:t>比选申请文件</w:t>
            </w:r>
          </w:p>
          <w:p w:rsidR="00390319" w:rsidRDefault="00390319">
            <w:pPr>
              <w:spacing w:line="0" w:lineRule="atLeast"/>
              <w:rPr>
                <w:szCs w:val="21"/>
              </w:rPr>
            </w:pPr>
            <w:r>
              <w:rPr>
                <w:rFonts w:hint="eastAsia"/>
                <w:szCs w:val="21"/>
              </w:rPr>
              <w:t>比选项目编号：</w:t>
            </w:r>
            <w:r w:rsidR="00F8691C">
              <w:rPr>
                <w:rFonts w:hint="eastAsia"/>
                <w:szCs w:val="21"/>
              </w:rPr>
              <w:t>ZDJXY</w:t>
            </w:r>
            <w:r w:rsidR="00697BF5">
              <w:rPr>
                <w:rFonts w:hint="eastAsia"/>
                <w:szCs w:val="21"/>
              </w:rPr>
              <w:t>2020</w:t>
            </w:r>
          </w:p>
          <w:p w:rsidR="00390319" w:rsidRDefault="00390319" w:rsidP="0077199F">
            <w:pPr>
              <w:spacing w:line="0" w:lineRule="atLeast"/>
              <w:rPr>
                <w:szCs w:val="21"/>
              </w:rPr>
            </w:pPr>
            <w:r>
              <w:rPr>
                <w:szCs w:val="21"/>
              </w:rPr>
              <w:t>在</w:t>
            </w:r>
            <w:r w:rsidR="00697BF5">
              <w:rPr>
                <w:rFonts w:hint="eastAsia"/>
                <w:szCs w:val="21"/>
              </w:rPr>
              <w:t>2020</w:t>
            </w:r>
            <w:r>
              <w:rPr>
                <w:szCs w:val="21"/>
              </w:rPr>
              <w:t>年</w:t>
            </w:r>
            <w:r w:rsidR="00697BF5">
              <w:rPr>
                <w:rFonts w:hint="eastAsia"/>
                <w:szCs w:val="21"/>
              </w:rPr>
              <w:t xml:space="preserve"> 4</w:t>
            </w:r>
            <w:r>
              <w:rPr>
                <w:szCs w:val="21"/>
              </w:rPr>
              <w:t>月</w:t>
            </w:r>
            <w:r w:rsidR="00697BF5">
              <w:rPr>
                <w:rFonts w:hint="eastAsia"/>
                <w:szCs w:val="21"/>
              </w:rPr>
              <w:t>27</w:t>
            </w:r>
            <w:r>
              <w:rPr>
                <w:szCs w:val="21"/>
              </w:rPr>
              <w:t>日</w:t>
            </w:r>
            <w:r w:rsidR="0077199F">
              <w:rPr>
                <w:rFonts w:hint="eastAsia"/>
                <w:szCs w:val="21"/>
              </w:rPr>
              <w:t>15</w:t>
            </w:r>
            <w:r>
              <w:rPr>
                <w:szCs w:val="21"/>
              </w:rPr>
              <w:t>时</w:t>
            </w:r>
            <w:r w:rsidR="0077199F">
              <w:rPr>
                <w:rFonts w:hint="eastAsia"/>
                <w:szCs w:val="21"/>
              </w:rPr>
              <w:t>3</w:t>
            </w:r>
            <w:r>
              <w:rPr>
                <w:rFonts w:hint="eastAsia"/>
                <w:szCs w:val="21"/>
              </w:rPr>
              <w:t>0</w:t>
            </w:r>
            <w:r>
              <w:rPr>
                <w:rFonts w:hint="eastAsia"/>
                <w:szCs w:val="21"/>
              </w:rPr>
              <w:t>分</w:t>
            </w:r>
            <w:r>
              <w:rPr>
                <w:szCs w:val="21"/>
              </w:rPr>
              <w:t>前不得开启</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4.2.1</w:t>
            </w:r>
          </w:p>
        </w:tc>
        <w:tc>
          <w:tcPr>
            <w:tcW w:w="3402" w:type="dxa"/>
            <w:vAlign w:val="center"/>
          </w:tcPr>
          <w:p w:rsidR="00390319" w:rsidRDefault="00390319">
            <w:pPr>
              <w:spacing w:line="0" w:lineRule="atLeast"/>
              <w:jc w:val="center"/>
              <w:rPr>
                <w:szCs w:val="21"/>
              </w:rPr>
            </w:pPr>
            <w:r>
              <w:rPr>
                <w:rFonts w:hint="eastAsia"/>
                <w:szCs w:val="21"/>
              </w:rPr>
              <w:t>比选截止时间</w:t>
            </w:r>
          </w:p>
        </w:tc>
        <w:tc>
          <w:tcPr>
            <w:tcW w:w="4961" w:type="dxa"/>
            <w:vAlign w:val="center"/>
          </w:tcPr>
          <w:p w:rsidR="00390319" w:rsidRDefault="00697BF5" w:rsidP="0077199F">
            <w:pPr>
              <w:rPr>
                <w:szCs w:val="21"/>
              </w:rPr>
            </w:pPr>
            <w:r>
              <w:rPr>
                <w:rFonts w:hint="eastAsia"/>
                <w:szCs w:val="21"/>
              </w:rPr>
              <w:t>2020</w:t>
            </w:r>
            <w:r w:rsidR="00390319">
              <w:rPr>
                <w:szCs w:val="21"/>
              </w:rPr>
              <w:t>年</w:t>
            </w:r>
            <w:r>
              <w:rPr>
                <w:rFonts w:hint="eastAsia"/>
                <w:szCs w:val="21"/>
              </w:rPr>
              <w:t xml:space="preserve"> 4</w:t>
            </w:r>
            <w:r w:rsidR="00390319">
              <w:rPr>
                <w:rFonts w:hint="eastAsia"/>
                <w:szCs w:val="21"/>
              </w:rPr>
              <w:t xml:space="preserve"> </w:t>
            </w:r>
            <w:r w:rsidR="00390319">
              <w:rPr>
                <w:szCs w:val="21"/>
              </w:rPr>
              <w:t>月</w:t>
            </w:r>
            <w:r>
              <w:rPr>
                <w:rFonts w:hint="eastAsia"/>
                <w:szCs w:val="21"/>
              </w:rPr>
              <w:t>27</w:t>
            </w:r>
            <w:r w:rsidR="00390319">
              <w:rPr>
                <w:szCs w:val="21"/>
              </w:rPr>
              <w:t>日</w:t>
            </w:r>
            <w:r w:rsidR="00FB78CD">
              <w:rPr>
                <w:rFonts w:hint="eastAsia"/>
                <w:szCs w:val="21"/>
              </w:rPr>
              <w:t>下</w:t>
            </w:r>
            <w:r w:rsidR="00390319">
              <w:rPr>
                <w:rFonts w:hint="eastAsia"/>
                <w:szCs w:val="21"/>
              </w:rPr>
              <w:t>午</w:t>
            </w:r>
            <w:r w:rsidR="0077199F">
              <w:rPr>
                <w:rFonts w:hint="eastAsia"/>
                <w:szCs w:val="21"/>
              </w:rPr>
              <w:t>15</w:t>
            </w:r>
            <w:r w:rsidR="00390319">
              <w:rPr>
                <w:szCs w:val="21"/>
              </w:rPr>
              <w:t>时</w:t>
            </w:r>
            <w:r w:rsidR="0077199F">
              <w:rPr>
                <w:rFonts w:hint="eastAsia"/>
                <w:szCs w:val="21"/>
              </w:rPr>
              <w:t>3</w:t>
            </w:r>
            <w:r w:rsidR="00390319">
              <w:rPr>
                <w:rFonts w:hint="eastAsia"/>
                <w:szCs w:val="21"/>
              </w:rPr>
              <w:t>0</w:t>
            </w:r>
            <w:r w:rsidR="00390319">
              <w:rPr>
                <w:rFonts w:hint="eastAsia"/>
                <w:szCs w:val="21"/>
              </w:rPr>
              <w:t>分</w:t>
            </w:r>
          </w:p>
        </w:tc>
      </w:tr>
      <w:tr w:rsidR="00390319" w:rsidTr="00666B17">
        <w:tc>
          <w:tcPr>
            <w:tcW w:w="959" w:type="dxa"/>
            <w:vAlign w:val="center"/>
          </w:tcPr>
          <w:p w:rsidR="00390319" w:rsidRDefault="00390319">
            <w:pPr>
              <w:spacing w:line="0" w:lineRule="atLeast"/>
              <w:jc w:val="center"/>
              <w:rPr>
                <w:szCs w:val="21"/>
              </w:rPr>
            </w:pPr>
            <w:r>
              <w:rPr>
                <w:szCs w:val="21"/>
              </w:rPr>
              <w:t>4.2.2</w:t>
            </w:r>
          </w:p>
        </w:tc>
        <w:tc>
          <w:tcPr>
            <w:tcW w:w="3402" w:type="dxa"/>
            <w:vAlign w:val="center"/>
          </w:tcPr>
          <w:p w:rsidR="00390319" w:rsidRDefault="00390319">
            <w:pPr>
              <w:spacing w:line="0" w:lineRule="atLeast"/>
              <w:jc w:val="center"/>
              <w:rPr>
                <w:szCs w:val="21"/>
              </w:rPr>
            </w:pPr>
            <w:r>
              <w:rPr>
                <w:szCs w:val="21"/>
              </w:rPr>
              <w:t>递交比选申请文件地点</w:t>
            </w:r>
          </w:p>
        </w:tc>
        <w:tc>
          <w:tcPr>
            <w:tcW w:w="4961" w:type="dxa"/>
            <w:vAlign w:val="center"/>
          </w:tcPr>
          <w:p w:rsidR="00390319" w:rsidRDefault="00390319" w:rsidP="0077199F">
            <w:pPr>
              <w:rPr>
                <w:szCs w:val="21"/>
              </w:rPr>
            </w:pPr>
            <w:r>
              <w:rPr>
                <w:rFonts w:ascii="宋体" w:hAnsi="宋体" w:hint="eastAsia"/>
                <w:szCs w:val="21"/>
              </w:rPr>
              <w:t>中电建冀交高速公路投资发展有限公司</w:t>
            </w:r>
            <w:r w:rsidR="0077199F">
              <w:rPr>
                <w:rFonts w:ascii="宋体" w:hAnsi="宋体" w:hint="eastAsia"/>
                <w:szCs w:val="21"/>
              </w:rPr>
              <w:t>小</w:t>
            </w:r>
            <w:r>
              <w:rPr>
                <w:rFonts w:ascii="宋体" w:hAnsi="宋体" w:hint="eastAsia"/>
                <w:szCs w:val="21"/>
              </w:rPr>
              <w:t>会议室（石家庄市桥西区城角街672号西城国际A座11楼）</w:t>
            </w:r>
          </w:p>
        </w:tc>
      </w:tr>
      <w:tr w:rsidR="00390319" w:rsidTr="00666B17">
        <w:tc>
          <w:tcPr>
            <w:tcW w:w="959" w:type="dxa"/>
            <w:vAlign w:val="center"/>
          </w:tcPr>
          <w:p w:rsidR="00390319" w:rsidRDefault="00390319">
            <w:pPr>
              <w:spacing w:line="0" w:lineRule="atLeast"/>
              <w:jc w:val="center"/>
              <w:rPr>
                <w:szCs w:val="21"/>
              </w:rPr>
            </w:pPr>
            <w:r>
              <w:rPr>
                <w:szCs w:val="21"/>
              </w:rPr>
              <w:t>4.2.3</w:t>
            </w:r>
          </w:p>
        </w:tc>
        <w:tc>
          <w:tcPr>
            <w:tcW w:w="3402" w:type="dxa"/>
            <w:vAlign w:val="center"/>
          </w:tcPr>
          <w:p w:rsidR="00390319" w:rsidRDefault="00390319">
            <w:pPr>
              <w:spacing w:line="0" w:lineRule="atLeast"/>
              <w:jc w:val="center"/>
              <w:rPr>
                <w:szCs w:val="21"/>
              </w:rPr>
            </w:pPr>
            <w:r>
              <w:rPr>
                <w:rFonts w:hint="eastAsia"/>
                <w:szCs w:val="21"/>
              </w:rPr>
              <w:t>比选申请文件是否退还</w:t>
            </w:r>
          </w:p>
        </w:tc>
        <w:tc>
          <w:tcPr>
            <w:tcW w:w="4961" w:type="dxa"/>
            <w:vAlign w:val="center"/>
          </w:tcPr>
          <w:p w:rsidR="00390319" w:rsidRDefault="00390319">
            <w:pPr>
              <w:pStyle w:val="31"/>
              <w:topLinePunct/>
              <w:spacing w:line="0" w:lineRule="atLeast"/>
              <w:rPr>
                <w:rFonts w:ascii="Times New Roman"/>
                <w:sz w:val="21"/>
                <w:szCs w:val="21"/>
              </w:rPr>
            </w:pPr>
            <w:r>
              <w:rPr>
                <w:rFonts w:ascii="Times New Roman"/>
                <w:sz w:val="21"/>
                <w:szCs w:val="21"/>
              </w:rPr>
              <w:sym w:font="Wingdings" w:char="F0FE"/>
            </w:r>
            <w:r>
              <w:rPr>
                <w:rFonts w:ascii="Times New Roman" w:hint="eastAsia"/>
                <w:sz w:val="21"/>
                <w:szCs w:val="21"/>
              </w:rPr>
              <w:t>否</w:t>
            </w:r>
          </w:p>
          <w:p w:rsidR="00390319" w:rsidRDefault="00390319">
            <w:pPr>
              <w:spacing w:line="0" w:lineRule="atLeast"/>
              <w:rPr>
                <w:szCs w:val="21"/>
              </w:rPr>
            </w:pPr>
            <w:r>
              <w:rPr>
                <w:sz w:val="32"/>
                <w:szCs w:val="32"/>
              </w:rPr>
              <w:t>□</w:t>
            </w:r>
            <w:r>
              <w:rPr>
                <w:rFonts w:hint="eastAsia"/>
                <w:szCs w:val="21"/>
              </w:rPr>
              <w:t>是，退还时间：</w:t>
            </w:r>
            <w:r>
              <w:rPr>
                <w:rFonts w:ascii="宋体" w:hAnsi="宋体"/>
                <w:szCs w:val="21"/>
              </w:rPr>
              <w:t>/</w:t>
            </w:r>
          </w:p>
        </w:tc>
      </w:tr>
      <w:tr w:rsidR="00390319" w:rsidTr="00666B17">
        <w:trPr>
          <w:trHeight w:val="598"/>
        </w:trPr>
        <w:tc>
          <w:tcPr>
            <w:tcW w:w="959" w:type="dxa"/>
            <w:vAlign w:val="center"/>
          </w:tcPr>
          <w:p w:rsidR="00390319" w:rsidRDefault="00390319">
            <w:pPr>
              <w:spacing w:line="0" w:lineRule="atLeast"/>
              <w:jc w:val="center"/>
              <w:rPr>
                <w:szCs w:val="21"/>
              </w:rPr>
            </w:pPr>
            <w:r>
              <w:rPr>
                <w:szCs w:val="21"/>
              </w:rPr>
              <w:t>5.1</w:t>
            </w:r>
          </w:p>
        </w:tc>
        <w:tc>
          <w:tcPr>
            <w:tcW w:w="3402" w:type="dxa"/>
            <w:vAlign w:val="center"/>
          </w:tcPr>
          <w:p w:rsidR="00390319" w:rsidRDefault="00390319">
            <w:pPr>
              <w:spacing w:line="0" w:lineRule="atLeast"/>
              <w:jc w:val="center"/>
              <w:rPr>
                <w:szCs w:val="21"/>
              </w:rPr>
            </w:pPr>
            <w:r>
              <w:rPr>
                <w:rFonts w:hint="eastAsia"/>
                <w:szCs w:val="21"/>
              </w:rPr>
              <w:t>比选时间和地点</w:t>
            </w:r>
          </w:p>
        </w:tc>
        <w:tc>
          <w:tcPr>
            <w:tcW w:w="4961" w:type="dxa"/>
            <w:vAlign w:val="center"/>
          </w:tcPr>
          <w:p w:rsidR="00390319" w:rsidRDefault="00390319">
            <w:pPr>
              <w:spacing w:line="0" w:lineRule="atLeast"/>
              <w:rPr>
                <w:szCs w:val="21"/>
              </w:rPr>
            </w:pPr>
            <w:r>
              <w:rPr>
                <w:rFonts w:hint="eastAsia"/>
                <w:szCs w:val="21"/>
              </w:rPr>
              <w:t>比选</w:t>
            </w:r>
            <w:r>
              <w:rPr>
                <w:szCs w:val="21"/>
              </w:rPr>
              <w:t>时间</w:t>
            </w:r>
            <w:r>
              <w:rPr>
                <w:rFonts w:hint="eastAsia"/>
                <w:szCs w:val="21"/>
              </w:rPr>
              <w:t>：</w:t>
            </w:r>
            <w:r>
              <w:rPr>
                <w:szCs w:val="21"/>
              </w:rPr>
              <w:t>同</w:t>
            </w:r>
            <w:r>
              <w:rPr>
                <w:rFonts w:hint="eastAsia"/>
                <w:szCs w:val="21"/>
              </w:rPr>
              <w:t>比选</w:t>
            </w:r>
            <w:r>
              <w:rPr>
                <w:szCs w:val="21"/>
              </w:rPr>
              <w:t>截止时间</w:t>
            </w:r>
          </w:p>
          <w:p w:rsidR="00390319" w:rsidRDefault="00390319" w:rsidP="0077199F">
            <w:pPr>
              <w:spacing w:line="0" w:lineRule="atLeast"/>
              <w:rPr>
                <w:szCs w:val="21"/>
              </w:rPr>
            </w:pPr>
            <w:r>
              <w:rPr>
                <w:rFonts w:hint="eastAsia"/>
                <w:szCs w:val="21"/>
              </w:rPr>
              <w:t>比选</w:t>
            </w:r>
            <w:r>
              <w:rPr>
                <w:szCs w:val="21"/>
              </w:rPr>
              <w:t>地点</w:t>
            </w:r>
            <w:r>
              <w:rPr>
                <w:rFonts w:hint="eastAsia"/>
                <w:szCs w:val="21"/>
              </w:rPr>
              <w:t>：</w:t>
            </w:r>
            <w:r>
              <w:rPr>
                <w:rFonts w:ascii="宋体" w:hAnsi="宋体" w:hint="eastAsia"/>
                <w:szCs w:val="21"/>
              </w:rPr>
              <w:t>中电建冀交高速公路投资发展有限公司</w:t>
            </w:r>
            <w:r w:rsidR="0077199F">
              <w:rPr>
                <w:rFonts w:ascii="宋体" w:hAnsi="宋体" w:hint="eastAsia"/>
                <w:szCs w:val="21"/>
              </w:rPr>
              <w:t>小</w:t>
            </w:r>
            <w:r>
              <w:rPr>
                <w:rFonts w:ascii="宋体" w:hAnsi="宋体" w:hint="eastAsia"/>
                <w:szCs w:val="21"/>
              </w:rPr>
              <w:t>会议室（石家庄市桥西区城角街672号西城国际A座11楼）</w:t>
            </w:r>
          </w:p>
        </w:tc>
      </w:tr>
      <w:tr w:rsidR="00390319" w:rsidTr="00666B17">
        <w:trPr>
          <w:trHeight w:val="381"/>
        </w:trPr>
        <w:tc>
          <w:tcPr>
            <w:tcW w:w="959" w:type="dxa"/>
            <w:vAlign w:val="center"/>
          </w:tcPr>
          <w:p w:rsidR="00390319" w:rsidRDefault="00390319">
            <w:pPr>
              <w:spacing w:line="0" w:lineRule="atLeast"/>
              <w:jc w:val="center"/>
              <w:rPr>
                <w:szCs w:val="21"/>
              </w:rPr>
            </w:pPr>
            <w:r>
              <w:rPr>
                <w:rFonts w:hint="eastAsia"/>
                <w:szCs w:val="21"/>
              </w:rPr>
              <w:t xml:space="preserve">5.2 </w:t>
            </w:r>
            <w:r>
              <w:rPr>
                <w:rFonts w:hint="eastAsia"/>
                <w:szCs w:val="21"/>
              </w:rPr>
              <w:t>（</w:t>
            </w:r>
            <w:r>
              <w:rPr>
                <w:rFonts w:hint="eastAsia"/>
                <w:szCs w:val="21"/>
              </w:rPr>
              <w:t>4</w:t>
            </w:r>
            <w:r>
              <w:rPr>
                <w:rFonts w:hint="eastAsia"/>
                <w:szCs w:val="21"/>
              </w:rPr>
              <w:t>）</w:t>
            </w:r>
          </w:p>
        </w:tc>
        <w:tc>
          <w:tcPr>
            <w:tcW w:w="3402" w:type="dxa"/>
            <w:vAlign w:val="center"/>
          </w:tcPr>
          <w:p w:rsidR="00390319" w:rsidRDefault="00390319">
            <w:pPr>
              <w:spacing w:line="0" w:lineRule="atLeast"/>
              <w:jc w:val="center"/>
              <w:rPr>
                <w:szCs w:val="21"/>
              </w:rPr>
            </w:pPr>
            <w:r>
              <w:rPr>
                <w:rFonts w:hint="eastAsia"/>
                <w:szCs w:val="21"/>
              </w:rPr>
              <w:t>开标程序</w:t>
            </w:r>
          </w:p>
        </w:tc>
        <w:tc>
          <w:tcPr>
            <w:tcW w:w="4961" w:type="dxa"/>
            <w:vAlign w:val="center"/>
          </w:tcPr>
          <w:p w:rsidR="00390319" w:rsidRDefault="00390319">
            <w:pPr>
              <w:rPr>
                <w:szCs w:val="21"/>
              </w:rPr>
            </w:pPr>
            <w:r>
              <w:rPr>
                <w:rFonts w:hint="eastAsia"/>
                <w:szCs w:val="21"/>
              </w:rPr>
              <w:t>按比选申请文件自然摆放顺序</w:t>
            </w:r>
          </w:p>
        </w:tc>
      </w:tr>
      <w:tr w:rsidR="00390319" w:rsidTr="00666B17">
        <w:trPr>
          <w:trHeight w:val="880"/>
        </w:trPr>
        <w:tc>
          <w:tcPr>
            <w:tcW w:w="959" w:type="dxa"/>
            <w:vAlign w:val="center"/>
          </w:tcPr>
          <w:p w:rsidR="00390319" w:rsidRDefault="00390319">
            <w:pPr>
              <w:spacing w:line="0" w:lineRule="atLeast"/>
              <w:jc w:val="center"/>
              <w:rPr>
                <w:szCs w:val="21"/>
              </w:rPr>
            </w:pPr>
            <w:r>
              <w:rPr>
                <w:szCs w:val="21"/>
              </w:rPr>
              <w:t>6.1.1</w:t>
            </w:r>
          </w:p>
        </w:tc>
        <w:tc>
          <w:tcPr>
            <w:tcW w:w="3402" w:type="dxa"/>
            <w:vAlign w:val="center"/>
          </w:tcPr>
          <w:p w:rsidR="00390319" w:rsidRDefault="00390319">
            <w:pPr>
              <w:spacing w:line="0" w:lineRule="atLeast"/>
              <w:jc w:val="center"/>
              <w:rPr>
                <w:szCs w:val="21"/>
              </w:rPr>
            </w:pPr>
            <w:r>
              <w:rPr>
                <w:rFonts w:hint="eastAsia"/>
                <w:szCs w:val="21"/>
              </w:rPr>
              <w:t>比选小组的组建</w:t>
            </w:r>
          </w:p>
        </w:tc>
        <w:tc>
          <w:tcPr>
            <w:tcW w:w="4961" w:type="dxa"/>
            <w:vAlign w:val="center"/>
          </w:tcPr>
          <w:p w:rsidR="00390319" w:rsidRDefault="00390319">
            <w:pPr>
              <w:rPr>
                <w:szCs w:val="21"/>
              </w:rPr>
            </w:pPr>
            <w:r>
              <w:rPr>
                <w:szCs w:val="21"/>
              </w:rPr>
              <w:t>评比委员会</w:t>
            </w:r>
            <w:r>
              <w:rPr>
                <w:rFonts w:hint="eastAsia"/>
                <w:szCs w:val="21"/>
              </w:rPr>
              <w:t>构成：</w:t>
            </w:r>
            <w:r>
              <w:rPr>
                <w:rFonts w:hint="eastAsia"/>
                <w:szCs w:val="21"/>
                <w:u w:val="single"/>
              </w:rPr>
              <w:t>3</w:t>
            </w:r>
            <w:r>
              <w:rPr>
                <w:rFonts w:hint="eastAsia"/>
                <w:szCs w:val="21"/>
              </w:rPr>
              <w:t>人及以上单数</w:t>
            </w:r>
          </w:p>
        </w:tc>
      </w:tr>
      <w:tr w:rsidR="00390319" w:rsidTr="00666B17">
        <w:trPr>
          <w:trHeight w:val="397"/>
        </w:trPr>
        <w:tc>
          <w:tcPr>
            <w:tcW w:w="959" w:type="dxa"/>
            <w:vAlign w:val="center"/>
          </w:tcPr>
          <w:p w:rsidR="00390319" w:rsidRDefault="00390319">
            <w:pPr>
              <w:spacing w:line="0" w:lineRule="atLeast"/>
              <w:jc w:val="center"/>
              <w:rPr>
                <w:szCs w:val="21"/>
              </w:rPr>
            </w:pPr>
            <w:r>
              <w:rPr>
                <w:szCs w:val="21"/>
              </w:rPr>
              <w:t>6.3.2</w:t>
            </w:r>
          </w:p>
        </w:tc>
        <w:tc>
          <w:tcPr>
            <w:tcW w:w="3402" w:type="dxa"/>
            <w:vAlign w:val="center"/>
          </w:tcPr>
          <w:p w:rsidR="00390319" w:rsidRDefault="00390319">
            <w:pPr>
              <w:spacing w:line="0" w:lineRule="atLeast"/>
              <w:jc w:val="center"/>
              <w:rPr>
                <w:szCs w:val="21"/>
              </w:rPr>
            </w:pPr>
            <w:r>
              <w:rPr>
                <w:rFonts w:hint="eastAsia"/>
                <w:szCs w:val="21"/>
              </w:rPr>
              <w:t>评比委员会推荐中选候选人的人数</w:t>
            </w:r>
          </w:p>
        </w:tc>
        <w:tc>
          <w:tcPr>
            <w:tcW w:w="4961" w:type="dxa"/>
            <w:vAlign w:val="center"/>
          </w:tcPr>
          <w:p w:rsidR="00390319" w:rsidRDefault="00390319">
            <w:pPr>
              <w:rPr>
                <w:szCs w:val="21"/>
              </w:rPr>
            </w:pPr>
            <w:r>
              <w:rPr>
                <w:rFonts w:hint="eastAsia"/>
                <w:szCs w:val="21"/>
              </w:rPr>
              <w:t>1-3</w:t>
            </w:r>
            <w:r>
              <w:rPr>
                <w:rFonts w:hint="eastAsia"/>
                <w:szCs w:val="21"/>
              </w:rPr>
              <w:t>人</w:t>
            </w:r>
          </w:p>
        </w:tc>
      </w:tr>
      <w:tr w:rsidR="00390319" w:rsidTr="00666B17">
        <w:trPr>
          <w:trHeight w:val="711"/>
        </w:trPr>
        <w:tc>
          <w:tcPr>
            <w:tcW w:w="959" w:type="dxa"/>
            <w:vAlign w:val="center"/>
          </w:tcPr>
          <w:p w:rsidR="00390319" w:rsidRDefault="00390319">
            <w:pPr>
              <w:spacing w:line="0" w:lineRule="atLeast"/>
              <w:jc w:val="center"/>
              <w:rPr>
                <w:szCs w:val="21"/>
              </w:rPr>
            </w:pPr>
            <w:r>
              <w:rPr>
                <w:szCs w:val="21"/>
              </w:rPr>
              <w:lastRenderedPageBreak/>
              <w:t>7.1</w:t>
            </w:r>
          </w:p>
        </w:tc>
        <w:tc>
          <w:tcPr>
            <w:tcW w:w="3402" w:type="dxa"/>
            <w:vAlign w:val="center"/>
          </w:tcPr>
          <w:p w:rsidR="00390319" w:rsidRDefault="00390319">
            <w:pPr>
              <w:spacing w:line="0" w:lineRule="atLeast"/>
              <w:jc w:val="center"/>
              <w:rPr>
                <w:szCs w:val="21"/>
              </w:rPr>
            </w:pPr>
            <w:r>
              <w:rPr>
                <w:rFonts w:hint="eastAsia"/>
                <w:szCs w:val="21"/>
              </w:rPr>
              <w:t>中选候选人公示媒介及期限</w:t>
            </w:r>
          </w:p>
        </w:tc>
        <w:tc>
          <w:tcPr>
            <w:tcW w:w="4961" w:type="dxa"/>
            <w:vAlign w:val="center"/>
          </w:tcPr>
          <w:p w:rsidR="00390319" w:rsidRDefault="00390319">
            <w:pPr>
              <w:rPr>
                <w:szCs w:val="21"/>
              </w:rPr>
            </w:pPr>
            <w:r>
              <w:rPr>
                <w:rFonts w:hint="eastAsia"/>
                <w:szCs w:val="21"/>
              </w:rPr>
              <w:t>公示媒介：同比选公告发布媒介</w:t>
            </w:r>
          </w:p>
          <w:p w:rsidR="00390319" w:rsidRDefault="00390319">
            <w:pPr>
              <w:rPr>
                <w:szCs w:val="21"/>
              </w:rPr>
            </w:pPr>
            <w:r>
              <w:rPr>
                <w:rFonts w:hint="eastAsia"/>
                <w:szCs w:val="21"/>
              </w:rPr>
              <w:t>公示期限：</w:t>
            </w:r>
            <w:r>
              <w:rPr>
                <w:rFonts w:hint="eastAsia"/>
                <w:szCs w:val="21"/>
                <w:u w:val="single"/>
              </w:rPr>
              <w:t>3</w:t>
            </w:r>
            <w:r>
              <w:rPr>
                <w:rFonts w:hint="eastAsia"/>
                <w:szCs w:val="21"/>
              </w:rPr>
              <w:t>日</w:t>
            </w:r>
          </w:p>
        </w:tc>
      </w:tr>
      <w:tr w:rsidR="00390319" w:rsidTr="00666B17">
        <w:trPr>
          <w:trHeight w:val="880"/>
        </w:trPr>
        <w:tc>
          <w:tcPr>
            <w:tcW w:w="959" w:type="dxa"/>
            <w:vAlign w:val="center"/>
          </w:tcPr>
          <w:p w:rsidR="00390319" w:rsidRDefault="00390319">
            <w:pPr>
              <w:spacing w:line="0" w:lineRule="atLeast"/>
              <w:jc w:val="center"/>
              <w:rPr>
                <w:szCs w:val="21"/>
              </w:rPr>
            </w:pPr>
            <w:r>
              <w:rPr>
                <w:szCs w:val="21"/>
              </w:rPr>
              <w:t>7.</w:t>
            </w:r>
            <w:r>
              <w:rPr>
                <w:rFonts w:hint="eastAsia"/>
                <w:szCs w:val="21"/>
              </w:rPr>
              <w:t>4</w:t>
            </w:r>
          </w:p>
        </w:tc>
        <w:tc>
          <w:tcPr>
            <w:tcW w:w="3402" w:type="dxa"/>
            <w:vAlign w:val="center"/>
          </w:tcPr>
          <w:p w:rsidR="00390319" w:rsidRDefault="00390319">
            <w:pPr>
              <w:spacing w:line="0" w:lineRule="atLeast"/>
              <w:jc w:val="center"/>
              <w:rPr>
                <w:szCs w:val="21"/>
              </w:rPr>
            </w:pPr>
            <w:r>
              <w:rPr>
                <w:rFonts w:hint="eastAsia"/>
                <w:szCs w:val="21"/>
              </w:rPr>
              <w:t>是否授权评比委员会确定中选人</w:t>
            </w:r>
          </w:p>
        </w:tc>
        <w:tc>
          <w:tcPr>
            <w:tcW w:w="4961" w:type="dxa"/>
            <w:vAlign w:val="center"/>
          </w:tcPr>
          <w:p w:rsidR="00390319" w:rsidRDefault="00390319">
            <w:pPr>
              <w:spacing w:line="0" w:lineRule="atLeast"/>
              <w:rPr>
                <w:szCs w:val="21"/>
              </w:rPr>
            </w:pPr>
            <w:r>
              <w:rPr>
                <w:rFonts w:hint="eastAsia"/>
                <w:szCs w:val="21"/>
              </w:rPr>
              <w:t>□</w:t>
            </w:r>
            <w:r>
              <w:rPr>
                <w:rFonts w:hint="eastAsia"/>
                <w:szCs w:val="21"/>
              </w:rPr>
              <w:t xml:space="preserve"> </w:t>
            </w:r>
            <w:r>
              <w:rPr>
                <w:rFonts w:hint="eastAsia"/>
                <w:szCs w:val="21"/>
              </w:rPr>
              <w:t>是</w:t>
            </w:r>
            <w:r>
              <w:rPr>
                <w:rFonts w:hint="eastAsia"/>
                <w:szCs w:val="21"/>
              </w:rPr>
              <w:t>/</w:t>
            </w:r>
          </w:p>
          <w:p w:rsidR="00390319" w:rsidRDefault="00390319">
            <w:pPr>
              <w:spacing w:line="0" w:lineRule="atLeast"/>
              <w:rPr>
                <w:szCs w:val="21"/>
              </w:rPr>
            </w:pPr>
            <w:r>
              <w:rPr>
                <w:rFonts w:hint="eastAsia"/>
                <w:szCs w:val="21"/>
              </w:rPr>
              <w:sym w:font="Wingdings" w:char="F0FE"/>
            </w:r>
            <w:r>
              <w:rPr>
                <w:rFonts w:hint="eastAsia"/>
                <w:szCs w:val="21"/>
              </w:rPr>
              <w:t xml:space="preserve"> </w:t>
            </w:r>
            <w:r>
              <w:rPr>
                <w:rFonts w:hint="eastAsia"/>
                <w:szCs w:val="21"/>
              </w:rPr>
              <w:t>否</w:t>
            </w:r>
          </w:p>
        </w:tc>
      </w:tr>
      <w:tr w:rsidR="00390319" w:rsidTr="00666B17">
        <w:trPr>
          <w:trHeight w:val="397"/>
        </w:trPr>
        <w:tc>
          <w:tcPr>
            <w:tcW w:w="959" w:type="dxa"/>
            <w:vAlign w:val="center"/>
          </w:tcPr>
          <w:p w:rsidR="00390319" w:rsidRDefault="00390319">
            <w:pPr>
              <w:spacing w:line="0" w:lineRule="atLeast"/>
              <w:jc w:val="center"/>
              <w:rPr>
                <w:szCs w:val="21"/>
              </w:rPr>
            </w:pPr>
            <w:r>
              <w:rPr>
                <w:rFonts w:hint="eastAsia"/>
                <w:szCs w:val="21"/>
              </w:rPr>
              <w:t>9</w:t>
            </w:r>
          </w:p>
        </w:tc>
        <w:tc>
          <w:tcPr>
            <w:tcW w:w="8363" w:type="dxa"/>
            <w:gridSpan w:val="2"/>
            <w:vAlign w:val="center"/>
          </w:tcPr>
          <w:p w:rsidR="00390319" w:rsidRDefault="00390319">
            <w:pPr>
              <w:spacing w:line="0" w:lineRule="atLeast"/>
              <w:rPr>
                <w:szCs w:val="21"/>
              </w:rPr>
            </w:pPr>
            <w:r>
              <w:rPr>
                <w:rFonts w:hint="eastAsia"/>
                <w:szCs w:val="21"/>
              </w:rPr>
              <w:t>需要补充的其他内容</w:t>
            </w:r>
          </w:p>
        </w:tc>
      </w:tr>
      <w:tr w:rsidR="00390319" w:rsidTr="00666B17">
        <w:trPr>
          <w:trHeight w:val="397"/>
        </w:trPr>
        <w:tc>
          <w:tcPr>
            <w:tcW w:w="959" w:type="dxa"/>
            <w:vAlign w:val="center"/>
          </w:tcPr>
          <w:p w:rsidR="00390319" w:rsidRDefault="00390319">
            <w:pPr>
              <w:jc w:val="center"/>
              <w:rPr>
                <w:szCs w:val="21"/>
              </w:rPr>
            </w:pPr>
            <w:r>
              <w:rPr>
                <w:rFonts w:hint="eastAsia"/>
                <w:szCs w:val="21"/>
              </w:rPr>
              <w:t>9.1</w:t>
            </w:r>
          </w:p>
        </w:tc>
        <w:tc>
          <w:tcPr>
            <w:tcW w:w="8363" w:type="dxa"/>
            <w:gridSpan w:val="2"/>
            <w:vAlign w:val="center"/>
          </w:tcPr>
          <w:p w:rsidR="00390319" w:rsidRDefault="00390319">
            <w:pPr>
              <w:rPr>
                <w:bCs/>
                <w:szCs w:val="21"/>
              </w:rPr>
            </w:pPr>
            <w:r>
              <w:rPr>
                <w:rFonts w:ascii="宋体" w:hAnsi="宋体" w:hint="eastAsia"/>
                <w:szCs w:val="21"/>
              </w:rPr>
              <w:t>本</w:t>
            </w:r>
            <w:r>
              <w:rPr>
                <w:rFonts w:ascii="宋体" w:hAnsi="宋体"/>
                <w:szCs w:val="21"/>
              </w:rPr>
              <w:t>表中</w:t>
            </w:r>
            <w:r>
              <w:rPr>
                <w:rFonts w:ascii="宋体" w:hAnsi="宋体" w:hint="eastAsia"/>
                <w:szCs w:val="21"/>
              </w:rPr>
              <w:t>编列内容标注</w:t>
            </w:r>
            <w:r>
              <w:rPr>
                <w:rFonts w:ascii="宋体" w:hAnsi="宋体"/>
                <w:szCs w:val="21"/>
              </w:rPr>
              <w:t>“</w:t>
            </w:r>
            <w:r>
              <w:rPr>
                <w:rFonts w:ascii="宋体" w:hAnsi="宋体" w:hint="eastAsia"/>
                <w:szCs w:val="21"/>
              </w:rPr>
              <w:t>/</w:t>
            </w:r>
            <w:r>
              <w:rPr>
                <w:rFonts w:ascii="宋体" w:hAnsi="宋体"/>
                <w:szCs w:val="21"/>
              </w:rPr>
              <w:t>”为</w:t>
            </w:r>
            <w:r>
              <w:rPr>
                <w:rFonts w:ascii="宋体" w:hAnsi="宋体" w:hint="eastAsia"/>
                <w:szCs w:val="21"/>
              </w:rPr>
              <w:t>不采用。</w:t>
            </w:r>
          </w:p>
        </w:tc>
      </w:tr>
      <w:tr w:rsidR="00390319" w:rsidTr="00666B17">
        <w:tc>
          <w:tcPr>
            <w:tcW w:w="959" w:type="dxa"/>
            <w:vAlign w:val="center"/>
          </w:tcPr>
          <w:p w:rsidR="00390319" w:rsidRDefault="00111B59">
            <w:pPr>
              <w:jc w:val="center"/>
              <w:rPr>
                <w:szCs w:val="21"/>
              </w:rPr>
            </w:pPr>
            <w:r>
              <w:rPr>
                <w:rFonts w:hint="eastAsia"/>
                <w:szCs w:val="21"/>
              </w:rPr>
              <w:t>9.2</w:t>
            </w:r>
          </w:p>
        </w:tc>
        <w:tc>
          <w:tcPr>
            <w:tcW w:w="8363" w:type="dxa"/>
            <w:gridSpan w:val="2"/>
            <w:vAlign w:val="center"/>
          </w:tcPr>
          <w:p w:rsidR="00390319" w:rsidRDefault="00390319">
            <w:pPr>
              <w:rPr>
                <w:szCs w:val="21"/>
              </w:rPr>
            </w:pPr>
            <w:r>
              <w:rPr>
                <w:rFonts w:ascii="宋体" w:hAnsi="宋体" w:hint="eastAsia"/>
              </w:rPr>
              <w:t>比选申请人应对申报材料的真实性负责，比选人有权进行必要的核实，对弄虚作假者，一经查实，将取消其比选资格，中选人取消中选资格。</w:t>
            </w:r>
          </w:p>
        </w:tc>
      </w:tr>
    </w:tbl>
    <w:p w:rsidR="00390319" w:rsidRDefault="00390319">
      <w:pPr>
        <w:spacing w:line="400" w:lineRule="exact"/>
      </w:pPr>
    </w:p>
    <w:p w:rsidR="00390319" w:rsidRDefault="00390319">
      <w:pPr>
        <w:spacing w:line="360" w:lineRule="auto"/>
        <w:rPr>
          <w:b/>
          <w:bCs/>
          <w:szCs w:val="21"/>
        </w:rPr>
      </w:pPr>
      <w:r>
        <w:br w:type="page"/>
      </w:r>
      <w:bookmarkStart w:id="169" w:name="_Toc144974497"/>
      <w:bookmarkStart w:id="170" w:name="_Toc152042305"/>
      <w:bookmarkStart w:id="171" w:name="_Toc152045529"/>
      <w:bookmarkStart w:id="172" w:name="_Toc179632546"/>
      <w:bookmarkStart w:id="173" w:name="_Toc246996175"/>
      <w:bookmarkStart w:id="174" w:name="_Toc246996918"/>
      <w:bookmarkStart w:id="175" w:name="_Toc247085689"/>
      <w:bookmarkStart w:id="176" w:name="_Toc528056326"/>
      <w:bookmarkStart w:id="177" w:name="_Toc152045587"/>
      <w:bookmarkStart w:id="178" w:name="_Toc179632605"/>
      <w:bookmarkStart w:id="179" w:name="_Toc246996230"/>
      <w:bookmarkStart w:id="180" w:name="_Toc246996973"/>
      <w:bookmarkStart w:id="181" w:name="_Toc247085745"/>
      <w:bookmarkStart w:id="182" w:name="_Toc144974554"/>
      <w:bookmarkStart w:id="183" w:name="_Toc528056384"/>
      <w:bookmarkStart w:id="184" w:name="_Toc152042364"/>
      <w:r>
        <w:rPr>
          <w:rFonts w:hint="eastAsia"/>
          <w:b/>
          <w:bCs/>
          <w:szCs w:val="21"/>
        </w:rPr>
        <w:lastRenderedPageBreak/>
        <w:t xml:space="preserve">1. </w:t>
      </w:r>
      <w:r>
        <w:rPr>
          <w:rFonts w:hint="eastAsia"/>
          <w:b/>
          <w:bCs/>
          <w:szCs w:val="21"/>
        </w:rPr>
        <w:t>总则</w:t>
      </w:r>
      <w:bookmarkEnd w:id="169"/>
      <w:bookmarkEnd w:id="170"/>
      <w:bookmarkEnd w:id="171"/>
      <w:bookmarkEnd w:id="172"/>
      <w:bookmarkEnd w:id="173"/>
      <w:bookmarkEnd w:id="174"/>
      <w:bookmarkEnd w:id="175"/>
      <w:bookmarkEnd w:id="176"/>
    </w:p>
    <w:p w:rsidR="00390319" w:rsidRDefault="00390319">
      <w:pPr>
        <w:pStyle w:val="3"/>
        <w:spacing w:before="0" w:after="0" w:line="360" w:lineRule="auto"/>
        <w:rPr>
          <w:sz w:val="21"/>
          <w:szCs w:val="21"/>
        </w:rPr>
      </w:pPr>
      <w:bookmarkStart w:id="185" w:name="_Toc144974498"/>
      <w:bookmarkStart w:id="186" w:name="_Toc152042306"/>
      <w:bookmarkStart w:id="187" w:name="_Toc152045530"/>
      <w:bookmarkStart w:id="188" w:name="_Toc179632547"/>
      <w:bookmarkStart w:id="189" w:name="_Toc246996176"/>
      <w:bookmarkStart w:id="190" w:name="_Toc246996919"/>
      <w:bookmarkStart w:id="191" w:name="_Toc247085690"/>
      <w:bookmarkStart w:id="192" w:name="_Toc528056327"/>
      <w:r>
        <w:rPr>
          <w:rFonts w:hint="eastAsia"/>
          <w:sz w:val="21"/>
          <w:szCs w:val="21"/>
        </w:rPr>
        <w:t xml:space="preserve">1.1 </w:t>
      </w:r>
      <w:bookmarkEnd w:id="185"/>
      <w:bookmarkEnd w:id="186"/>
      <w:bookmarkEnd w:id="187"/>
      <w:bookmarkEnd w:id="188"/>
      <w:bookmarkEnd w:id="189"/>
      <w:bookmarkEnd w:id="190"/>
      <w:bookmarkEnd w:id="191"/>
      <w:r>
        <w:rPr>
          <w:rFonts w:hint="eastAsia"/>
          <w:sz w:val="21"/>
          <w:szCs w:val="21"/>
        </w:rPr>
        <w:t>比选项目概况</w:t>
      </w:r>
      <w:bookmarkEnd w:id="192"/>
    </w:p>
    <w:p w:rsidR="00390319" w:rsidRDefault="00390319">
      <w:pPr>
        <w:spacing w:line="360" w:lineRule="auto"/>
        <w:ind w:firstLineChars="200" w:firstLine="420"/>
        <w:rPr>
          <w:szCs w:val="21"/>
        </w:rPr>
      </w:pPr>
      <w:r>
        <w:rPr>
          <w:rFonts w:hint="eastAsia"/>
          <w:szCs w:val="21"/>
        </w:rPr>
        <w:t xml:space="preserve">1.1.1 </w:t>
      </w:r>
      <w:r>
        <w:rPr>
          <w:rFonts w:hint="eastAsia"/>
          <w:szCs w:val="21"/>
        </w:rPr>
        <w:t>根据有关法律、法规和规章的规定，本比选项目已具备比选条件，现对设备、材料采购进行比选。</w:t>
      </w:r>
    </w:p>
    <w:p w:rsidR="00390319" w:rsidRDefault="00390319" w:rsidP="00111B59">
      <w:pPr>
        <w:spacing w:line="360" w:lineRule="auto"/>
        <w:ind w:firstLineChars="200" w:firstLine="420"/>
        <w:rPr>
          <w:szCs w:val="21"/>
        </w:rPr>
      </w:pPr>
      <w:r>
        <w:rPr>
          <w:rFonts w:hint="eastAsia"/>
          <w:szCs w:val="21"/>
        </w:rPr>
        <w:t xml:space="preserve">1.1.2 </w:t>
      </w:r>
      <w:r>
        <w:rPr>
          <w:rFonts w:hint="eastAsia"/>
          <w:szCs w:val="21"/>
        </w:rPr>
        <w:t>比选人：见比选申请人须知前附表。</w:t>
      </w:r>
    </w:p>
    <w:p w:rsidR="00390319" w:rsidRDefault="00111B59">
      <w:pPr>
        <w:spacing w:line="360" w:lineRule="auto"/>
        <w:ind w:firstLineChars="200" w:firstLine="420"/>
        <w:rPr>
          <w:szCs w:val="21"/>
        </w:rPr>
      </w:pPr>
      <w:r>
        <w:rPr>
          <w:rFonts w:hint="eastAsia"/>
          <w:szCs w:val="21"/>
        </w:rPr>
        <w:t>1.1.3</w:t>
      </w:r>
      <w:r w:rsidR="00390319">
        <w:rPr>
          <w:rFonts w:hint="eastAsia"/>
          <w:szCs w:val="21"/>
        </w:rPr>
        <w:t xml:space="preserve"> </w:t>
      </w:r>
      <w:r w:rsidR="00390319">
        <w:rPr>
          <w:rFonts w:hint="eastAsia"/>
          <w:szCs w:val="21"/>
        </w:rPr>
        <w:t>比选项目名称：见比选申请人须知前附表。</w:t>
      </w:r>
    </w:p>
    <w:p w:rsidR="00390319" w:rsidRDefault="00390319">
      <w:pPr>
        <w:pStyle w:val="3"/>
        <w:spacing w:before="0" w:after="0" w:line="360" w:lineRule="auto"/>
        <w:rPr>
          <w:sz w:val="21"/>
          <w:szCs w:val="21"/>
        </w:rPr>
      </w:pPr>
      <w:bookmarkStart w:id="193" w:name="_Toc144974499"/>
      <w:bookmarkStart w:id="194" w:name="_Toc152042307"/>
      <w:bookmarkStart w:id="195" w:name="_Toc152045531"/>
      <w:bookmarkStart w:id="196" w:name="_Toc179632548"/>
      <w:bookmarkStart w:id="197" w:name="_Toc247085691"/>
      <w:bookmarkStart w:id="198" w:name="_Toc246996177"/>
      <w:bookmarkStart w:id="199" w:name="_Toc246996920"/>
      <w:bookmarkStart w:id="200" w:name="_Toc528056328"/>
      <w:r>
        <w:rPr>
          <w:rFonts w:hint="eastAsia"/>
          <w:sz w:val="21"/>
          <w:szCs w:val="21"/>
        </w:rPr>
        <w:t xml:space="preserve">1.2 </w:t>
      </w:r>
      <w:bookmarkEnd w:id="193"/>
      <w:bookmarkEnd w:id="194"/>
      <w:bookmarkEnd w:id="195"/>
      <w:bookmarkEnd w:id="196"/>
      <w:bookmarkEnd w:id="197"/>
      <w:bookmarkEnd w:id="198"/>
      <w:bookmarkEnd w:id="199"/>
      <w:r>
        <w:rPr>
          <w:rFonts w:hint="eastAsia"/>
          <w:sz w:val="21"/>
          <w:szCs w:val="21"/>
        </w:rPr>
        <w:t>比选项目的资金来源和落实情况</w:t>
      </w:r>
      <w:bookmarkEnd w:id="200"/>
    </w:p>
    <w:p w:rsidR="00390319" w:rsidRDefault="00390319">
      <w:pPr>
        <w:spacing w:line="360" w:lineRule="auto"/>
        <w:ind w:firstLineChars="200" w:firstLine="420"/>
        <w:rPr>
          <w:szCs w:val="21"/>
        </w:rPr>
      </w:pPr>
      <w:r>
        <w:rPr>
          <w:rFonts w:hint="eastAsia"/>
          <w:szCs w:val="21"/>
        </w:rPr>
        <w:t xml:space="preserve">1.2.1 </w:t>
      </w:r>
      <w:r>
        <w:rPr>
          <w:rFonts w:hint="eastAsia"/>
          <w:szCs w:val="21"/>
        </w:rPr>
        <w:t>资金来源及比例：见比选申请人须知前附表。</w:t>
      </w:r>
    </w:p>
    <w:p w:rsidR="00390319" w:rsidRDefault="00390319">
      <w:pPr>
        <w:spacing w:line="360" w:lineRule="auto"/>
        <w:ind w:firstLineChars="200" w:firstLine="420"/>
        <w:rPr>
          <w:szCs w:val="21"/>
        </w:rPr>
      </w:pPr>
      <w:r>
        <w:rPr>
          <w:rFonts w:hint="eastAsia"/>
          <w:szCs w:val="21"/>
        </w:rPr>
        <w:t xml:space="preserve">1.2.2 </w:t>
      </w:r>
      <w:r>
        <w:rPr>
          <w:rFonts w:hint="eastAsia"/>
          <w:szCs w:val="21"/>
        </w:rPr>
        <w:t>资金落实情况：见比选申请人须知前附表。</w:t>
      </w:r>
    </w:p>
    <w:p w:rsidR="00390319" w:rsidRDefault="00390319">
      <w:pPr>
        <w:pStyle w:val="3"/>
        <w:spacing w:before="0" w:after="0" w:line="360" w:lineRule="auto"/>
        <w:rPr>
          <w:sz w:val="21"/>
          <w:szCs w:val="21"/>
        </w:rPr>
      </w:pPr>
      <w:bookmarkStart w:id="201" w:name="_Toc152042308"/>
      <w:bookmarkStart w:id="202" w:name="_Toc152045532"/>
      <w:bookmarkStart w:id="203" w:name="_Toc179632549"/>
      <w:bookmarkStart w:id="204" w:name="_Toc246996178"/>
      <w:bookmarkStart w:id="205" w:name="_Toc246996921"/>
      <w:bookmarkStart w:id="206" w:name="_Toc247085692"/>
      <w:bookmarkStart w:id="207" w:name="_Toc144974500"/>
      <w:bookmarkStart w:id="208" w:name="_Toc528056329"/>
      <w:r>
        <w:rPr>
          <w:rFonts w:hint="eastAsia"/>
          <w:sz w:val="21"/>
          <w:szCs w:val="21"/>
        </w:rPr>
        <w:t xml:space="preserve">1.3 </w:t>
      </w:r>
      <w:bookmarkEnd w:id="201"/>
      <w:bookmarkEnd w:id="202"/>
      <w:bookmarkEnd w:id="203"/>
      <w:bookmarkEnd w:id="204"/>
      <w:bookmarkEnd w:id="205"/>
      <w:bookmarkEnd w:id="206"/>
      <w:bookmarkEnd w:id="207"/>
      <w:r>
        <w:rPr>
          <w:rFonts w:hint="eastAsia"/>
          <w:sz w:val="21"/>
          <w:szCs w:val="21"/>
        </w:rPr>
        <w:t>比选范围、交货期、交货地点和技术性能指标</w:t>
      </w:r>
      <w:bookmarkEnd w:id="208"/>
    </w:p>
    <w:p w:rsidR="00390319" w:rsidRDefault="00390319">
      <w:pPr>
        <w:spacing w:line="360" w:lineRule="auto"/>
        <w:ind w:firstLineChars="200" w:firstLine="420"/>
        <w:rPr>
          <w:szCs w:val="21"/>
        </w:rPr>
      </w:pPr>
      <w:r>
        <w:rPr>
          <w:rFonts w:hint="eastAsia"/>
          <w:szCs w:val="21"/>
        </w:rPr>
        <w:t xml:space="preserve">1.3.1 </w:t>
      </w:r>
      <w:r>
        <w:rPr>
          <w:rFonts w:hint="eastAsia"/>
          <w:szCs w:val="21"/>
        </w:rPr>
        <w:t>比选范围：见比选申请人须知前附表。</w:t>
      </w:r>
    </w:p>
    <w:p w:rsidR="00390319" w:rsidRDefault="00390319">
      <w:pPr>
        <w:spacing w:line="360" w:lineRule="auto"/>
        <w:ind w:firstLineChars="200" w:firstLine="420"/>
        <w:rPr>
          <w:szCs w:val="21"/>
        </w:rPr>
      </w:pPr>
      <w:r>
        <w:rPr>
          <w:rFonts w:hint="eastAsia"/>
          <w:szCs w:val="21"/>
        </w:rPr>
        <w:t xml:space="preserve">1.3.2 </w:t>
      </w:r>
      <w:r>
        <w:rPr>
          <w:rFonts w:hint="eastAsia"/>
          <w:szCs w:val="21"/>
        </w:rPr>
        <w:t>交货期：见比选申请人须知前附表。</w:t>
      </w:r>
    </w:p>
    <w:p w:rsidR="00390319" w:rsidRDefault="00390319">
      <w:pPr>
        <w:spacing w:line="360" w:lineRule="auto"/>
        <w:ind w:firstLineChars="200" w:firstLine="420"/>
        <w:rPr>
          <w:szCs w:val="21"/>
        </w:rPr>
      </w:pPr>
      <w:r>
        <w:rPr>
          <w:rFonts w:hint="eastAsia"/>
          <w:szCs w:val="21"/>
        </w:rPr>
        <w:t xml:space="preserve">1.3.3 </w:t>
      </w:r>
      <w:r>
        <w:rPr>
          <w:rFonts w:hint="eastAsia"/>
          <w:szCs w:val="21"/>
        </w:rPr>
        <w:t>交货地点：见比选申请人须知前附表。</w:t>
      </w:r>
    </w:p>
    <w:p w:rsidR="00390319" w:rsidRDefault="00390319">
      <w:pPr>
        <w:spacing w:line="360" w:lineRule="auto"/>
        <w:ind w:firstLineChars="200" w:firstLine="420"/>
        <w:rPr>
          <w:szCs w:val="21"/>
        </w:rPr>
      </w:pPr>
      <w:r>
        <w:rPr>
          <w:rFonts w:hint="eastAsia"/>
          <w:szCs w:val="21"/>
        </w:rPr>
        <w:t xml:space="preserve">1.3.4 </w:t>
      </w:r>
      <w:r>
        <w:rPr>
          <w:rFonts w:hint="eastAsia"/>
          <w:szCs w:val="21"/>
        </w:rPr>
        <w:t>质量标准：见比选申请人须知前附表。</w:t>
      </w:r>
    </w:p>
    <w:p w:rsidR="00390319" w:rsidRDefault="00390319">
      <w:pPr>
        <w:pStyle w:val="3"/>
        <w:spacing w:before="0" w:after="0" w:line="360" w:lineRule="auto"/>
        <w:rPr>
          <w:sz w:val="21"/>
          <w:szCs w:val="21"/>
        </w:rPr>
      </w:pPr>
      <w:bookmarkStart w:id="209" w:name="_Toc144974502"/>
      <w:bookmarkStart w:id="210" w:name="_Toc152042310"/>
      <w:bookmarkStart w:id="211" w:name="_Toc152045534"/>
      <w:bookmarkStart w:id="212" w:name="_Toc179632551"/>
      <w:bookmarkStart w:id="213" w:name="_Toc246996179"/>
      <w:bookmarkStart w:id="214" w:name="_Toc246996922"/>
      <w:bookmarkStart w:id="215" w:name="_Toc247085693"/>
      <w:bookmarkStart w:id="216" w:name="_Toc528056330"/>
      <w:r>
        <w:rPr>
          <w:rFonts w:hint="eastAsia"/>
          <w:sz w:val="21"/>
          <w:szCs w:val="21"/>
        </w:rPr>
        <w:t xml:space="preserve">1.4 </w:t>
      </w:r>
      <w:bookmarkEnd w:id="209"/>
      <w:bookmarkEnd w:id="210"/>
      <w:bookmarkEnd w:id="211"/>
      <w:bookmarkEnd w:id="212"/>
      <w:bookmarkEnd w:id="213"/>
      <w:bookmarkEnd w:id="214"/>
      <w:bookmarkEnd w:id="215"/>
      <w:r>
        <w:rPr>
          <w:rFonts w:hint="eastAsia"/>
          <w:sz w:val="21"/>
          <w:szCs w:val="21"/>
        </w:rPr>
        <w:t>比选申请人资格要求</w:t>
      </w:r>
      <w:bookmarkEnd w:id="216"/>
    </w:p>
    <w:p w:rsidR="00390319" w:rsidRDefault="00390319">
      <w:pPr>
        <w:spacing w:line="360" w:lineRule="auto"/>
        <w:ind w:firstLineChars="171" w:firstLine="359"/>
        <w:rPr>
          <w:szCs w:val="21"/>
        </w:rPr>
      </w:pPr>
      <w:r>
        <w:rPr>
          <w:rFonts w:hint="eastAsia"/>
          <w:szCs w:val="21"/>
        </w:rPr>
        <w:t xml:space="preserve">1.4.1 </w:t>
      </w:r>
      <w:r>
        <w:rPr>
          <w:rFonts w:hint="eastAsia"/>
          <w:szCs w:val="21"/>
        </w:rPr>
        <w:t>比选申请人应具备承担本比选项目资质条件、能力和信誉：</w:t>
      </w:r>
    </w:p>
    <w:p w:rsidR="00390319" w:rsidRDefault="00390319">
      <w:pPr>
        <w:spacing w:line="360" w:lineRule="auto"/>
        <w:ind w:firstLineChars="171" w:firstLine="359"/>
        <w:rPr>
          <w:szCs w:val="21"/>
        </w:rPr>
      </w:pPr>
      <w:r>
        <w:rPr>
          <w:rFonts w:hint="eastAsia"/>
          <w:szCs w:val="21"/>
        </w:rPr>
        <w:t>（</w:t>
      </w:r>
      <w:r>
        <w:rPr>
          <w:rFonts w:hint="eastAsia"/>
          <w:szCs w:val="21"/>
        </w:rPr>
        <w:t>1</w:t>
      </w:r>
      <w:r>
        <w:rPr>
          <w:rFonts w:hint="eastAsia"/>
          <w:szCs w:val="21"/>
        </w:rPr>
        <w:t>）资质要求：见比选申请人须知前附表；</w:t>
      </w:r>
    </w:p>
    <w:p w:rsidR="00390319" w:rsidRDefault="00390319">
      <w:pPr>
        <w:spacing w:line="360" w:lineRule="auto"/>
        <w:ind w:firstLineChars="171" w:firstLine="359"/>
        <w:rPr>
          <w:szCs w:val="21"/>
        </w:rPr>
      </w:pPr>
      <w:r>
        <w:rPr>
          <w:rFonts w:hint="eastAsia"/>
          <w:szCs w:val="21"/>
        </w:rPr>
        <w:t>（</w:t>
      </w:r>
      <w:r>
        <w:rPr>
          <w:rFonts w:hint="eastAsia"/>
          <w:szCs w:val="21"/>
        </w:rPr>
        <w:t>2</w:t>
      </w:r>
      <w:r>
        <w:rPr>
          <w:rFonts w:hint="eastAsia"/>
          <w:szCs w:val="21"/>
        </w:rPr>
        <w:t>）财务要求：见比选申请人须知前附表；</w:t>
      </w:r>
    </w:p>
    <w:p w:rsidR="00390319" w:rsidRDefault="00390319">
      <w:pPr>
        <w:spacing w:line="360" w:lineRule="auto"/>
        <w:ind w:firstLineChars="171" w:firstLine="359"/>
        <w:rPr>
          <w:szCs w:val="21"/>
        </w:rPr>
      </w:pPr>
      <w:r>
        <w:rPr>
          <w:rFonts w:hint="eastAsia"/>
          <w:szCs w:val="21"/>
        </w:rPr>
        <w:t>（</w:t>
      </w:r>
      <w:r>
        <w:rPr>
          <w:rFonts w:hint="eastAsia"/>
          <w:szCs w:val="21"/>
        </w:rPr>
        <w:t>3</w:t>
      </w:r>
      <w:r>
        <w:rPr>
          <w:rFonts w:hint="eastAsia"/>
          <w:szCs w:val="21"/>
        </w:rPr>
        <w:t>）业绩要求：见比选申请人须知前附表；</w:t>
      </w:r>
    </w:p>
    <w:p w:rsidR="00390319" w:rsidRDefault="00390319">
      <w:pPr>
        <w:spacing w:line="360" w:lineRule="auto"/>
        <w:ind w:firstLineChars="171" w:firstLine="359"/>
        <w:rPr>
          <w:szCs w:val="21"/>
        </w:rPr>
      </w:pPr>
      <w:r>
        <w:rPr>
          <w:rFonts w:hint="eastAsia"/>
          <w:szCs w:val="21"/>
        </w:rPr>
        <w:t>（</w:t>
      </w:r>
      <w:r>
        <w:rPr>
          <w:rFonts w:hint="eastAsia"/>
          <w:szCs w:val="21"/>
        </w:rPr>
        <w:t>4</w:t>
      </w:r>
      <w:r>
        <w:rPr>
          <w:rFonts w:hint="eastAsia"/>
          <w:szCs w:val="21"/>
        </w:rPr>
        <w:t>）信誉要求：见比选申请人须知前附表；</w:t>
      </w:r>
    </w:p>
    <w:p w:rsidR="00390319" w:rsidRDefault="00390319">
      <w:pPr>
        <w:spacing w:line="360" w:lineRule="auto"/>
        <w:ind w:firstLineChars="171" w:firstLine="359"/>
        <w:rPr>
          <w:szCs w:val="21"/>
        </w:rPr>
      </w:pPr>
      <w:r>
        <w:rPr>
          <w:rFonts w:hint="eastAsia"/>
          <w:szCs w:val="21"/>
        </w:rPr>
        <w:t>（</w:t>
      </w:r>
      <w:r>
        <w:rPr>
          <w:rFonts w:hint="eastAsia"/>
          <w:szCs w:val="21"/>
        </w:rPr>
        <w:t>5</w:t>
      </w:r>
      <w:r>
        <w:rPr>
          <w:rFonts w:hint="eastAsia"/>
          <w:szCs w:val="21"/>
        </w:rPr>
        <w:t>）其他要求：见比选申请人须知前附表。</w:t>
      </w:r>
    </w:p>
    <w:p w:rsidR="00390319" w:rsidRDefault="00390319">
      <w:pPr>
        <w:spacing w:line="360" w:lineRule="auto"/>
        <w:ind w:firstLineChars="200" w:firstLine="420"/>
        <w:rPr>
          <w:szCs w:val="21"/>
        </w:rPr>
      </w:pPr>
      <w:r>
        <w:rPr>
          <w:rFonts w:hint="eastAsia"/>
          <w:szCs w:val="21"/>
        </w:rPr>
        <w:t xml:space="preserve">1.4.2 </w:t>
      </w:r>
      <w:r>
        <w:rPr>
          <w:rFonts w:hint="eastAsia"/>
          <w:szCs w:val="21"/>
        </w:rPr>
        <w:t>比选申请人须知前附表规定接受联合体比选申请的，联合体除应符合本章第</w:t>
      </w:r>
      <w:r>
        <w:rPr>
          <w:rFonts w:hint="eastAsia"/>
          <w:szCs w:val="21"/>
        </w:rPr>
        <w:t xml:space="preserve"> 1.4.1 </w:t>
      </w:r>
      <w:r>
        <w:rPr>
          <w:rFonts w:hint="eastAsia"/>
          <w:szCs w:val="21"/>
        </w:rPr>
        <w:t>项和比选申请人须知前附表的要求外，还应遵守以下规定：</w:t>
      </w:r>
    </w:p>
    <w:p w:rsidR="00390319" w:rsidRDefault="00390319">
      <w:pPr>
        <w:spacing w:line="360" w:lineRule="auto"/>
        <w:ind w:firstLineChars="200" w:firstLine="420"/>
        <w:rPr>
          <w:szCs w:val="21"/>
        </w:rPr>
      </w:pPr>
      <w:r>
        <w:rPr>
          <w:rFonts w:hint="eastAsia"/>
          <w:szCs w:val="21"/>
        </w:rPr>
        <w:t>（</w:t>
      </w:r>
      <w:r>
        <w:rPr>
          <w:rFonts w:hint="eastAsia"/>
          <w:szCs w:val="21"/>
        </w:rPr>
        <w:t>1</w:t>
      </w:r>
      <w:r>
        <w:rPr>
          <w:rFonts w:hint="eastAsia"/>
          <w:szCs w:val="21"/>
        </w:rPr>
        <w:t>）联合体各方应按比选文件提供的格式签订联合体协议书，明确联合体牵头人和各方权利义务，并承诺就中选项目向比选人承担连带责任；</w:t>
      </w:r>
    </w:p>
    <w:p w:rsidR="00390319" w:rsidRDefault="00390319">
      <w:pPr>
        <w:spacing w:line="360" w:lineRule="auto"/>
        <w:ind w:firstLineChars="200" w:firstLine="420"/>
        <w:rPr>
          <w:szCs w:val="21"/>
        </w:rPr>
      </w:pPr>
      <w:r>
        <w:rPr>
          <w:rFonts w:hint="eastAsia"/>
          <w:szCs w:val="21"/>
        </w:rPr>
        <w:t>（</w:t>
      </w:r>
      <w:r>
        <w:rPr>
          <w:rFonts w:hint="eastAsia"/>
          <w:szCs w:val="21"/>
        </w:rPr>
        <w:t>2</w:t>
      </w:r>
      <w:r>
        <w:rPr>
          <w:rFonts w:hint="eastAsia"/>
          <w:szCs w:val="21"/>
        </w:rPr>
        <w:t>）由同一专业的单位组成的联合体，按照资质等级较低的单位确定资质等级；</w:t>
      </w:r>
    </w:p>
    <w:p w:rsidR="00390319" w:rsidRDefault="00390319">
      <w:pPr>
        <w:spacing w:line="360" w:lineRule="auto"/>
        <w:ind w:firstLineChars="200" w:firstLine="420"/>
        <w:rPr>
          <w:szCs w:val="21"/>
        </w:rPr>
      </w:pPr>
      <w:r>
        <w:rPr>
          <w:rFonts w:hint="eastAsia"/>
          <w:szCs w:val="21"/>
        </w:rPr>
        <w:t>（</w:t>
      </w:r>
      <w:r>
        <w:rPr>
          <w:rFonts w:hint="eastAsia"/>
          <w:szCs w:val="21"/>
        </w:rPr>
        <w:t>3</w:t>
      </w:r>
      <w:r>
        <w:rPr>
          <w:rFonts w:hint="eastAsia"/>
          <w:szCs w:val="21"/>
        </w:rPr>
        <w:t>）联合体各方不得再以自己名义单独或参加其他联合体在本比选项目中比选，否则各相关比选申请均无效。</w:t>
      </w:r>
    </w:p>
    <w:p w:rsidR="00390319" w:rsidRDefault="00390319">
      <w:pPr>
        <w:spacing w:line="360" w:lineRule="auto"/>
        <w:ind w:firstLineChars="200" w:firstLine="420"/>
        <w:rPr>
          <w:szCs w:val="21"/>
        </w:rPr>
      </w:pPr>
      <w:r>
        <w:rPr>
          <w:rFonts w:hint="eastAsia"/>
          <w:szCs w:val="21"/>
        </w:rPr>
        <w:t xml:space="preserve">1.4.3 </w:t>
      </w:r>
      <w:r>
        <w:rPr>
          <w:rFonts w:hint="eastAsia"/>
          <w:szCs w:val="21"/>
        </w:rPr>
        <w:t>比选申请人不得存在下列情形之一：</w:t>
      </w:r>
    </w:p>
    <w:p w:rsidR="00390319" w:rsidRDefault="00390319">
      <w:pPr>
        <w:spacing w:line="360" w:lineRule="auto"/>
        <w:ind w:firstLineChars="200" w:firstLine="420"/>
        <w:rPr>
          <w:szCs w:val="21"/>
        </w:rPr>
      </w:pPr>
      <w:r>
        <w:rPr>
          <w:rFonts w:hint="eastAsia"/>
          <w:szCs w:val="21"/>
        </w:rPr>
        <w:t>（</w:t>
      </w:r>
      <w:r>
        <w:rPr>
          <w:rFonts w:hint="eastAsia"/>
          <w:szCs w:val="21"/>
        </w:rPr>
        <w:t>1</w:t>
      </w:r>
      <w:r>
        <w:rPr>
          <w:rFonts w:hint="eastAsia"/>
          <w:szCs w:val="21"/>
        </w:rPr>
        <w:t>）与比选人存在利害关系且可能影响比选公正性；</w:t>
      </w:r>
    </w:p>
    <w:p w:rsidR="00390319" w:rsidRDefault="00390319">
      <w:pPr>
        <w:spacing w:line="360" w:lineRule="auto"/>
        <w:ind w:firstLineChars="200" w:firstLine="420"/>
        <w:rPr>
          <w:szCs w:val="21"/>
        </w:rPr>
      </w:pPr>
      <w:r>
        <w:rPr>
          <w:rFonts w:hint="eastAsia"/>
          <w:szCs w:val="21"/>
        </w:rPr>
        <w:lastRenderedPageBreak/>
        <w:t>（</w:t>
      </w:r>
      <w:r>
        <w:rPr>
          <w:rFonts w:hint="eastAsia"/>
          <w:szCs w:val="21"/>
        </w:rPr>
        <w:t>2</w:t>
      </w:r>
      <w:r>
        <w:rPr>
          <w:rFonts w:hint="eastAsia"/>
          <w:szCs w:val="21"/>
        </w:rPr>
        <w:t>）与本比选项目的其他比选申请人为同一个单位负责人；</w:t>
      </w:r>
    </w:p>
    <w:p w:rsidR="00390319" w:rsidRDefault="00390319">
      <w:pPr>
        <w:spacing w:line="360" w:lineRule="auto"/>
        <w:ind w:firstLineChars="200" w:firstLine="420"/>
        <w:rPr>
          <w:szCs w:val="21"/>
        </w:rPr>
      </w:pPr>
      <w:r>
        <w:rPr>
          <w:rFonts w:hint="eastAsia"/>
          <w:szCs w:val="21"/>
        </w:rPr>
        <w:t>（</w:t>
      </w:r>
      <w:r>
        <w:rPr>
          <w:rFonts w:hint="eastAsia"/>
          <w:szCs w:val="21"/>
        </w:rPr>
        <w:t>3</w:t>
      </w:r>
      <w:r w:rsidR="00F8691C">
        <w:rPr>
          <w:rFonts w:hint="eastAsia"/>
          <w:szCs w:val="21"/>
        </w:rPr>
        <w:t>）被依法暂停或者取消比选申请资格</w:t>
      </w:r>
    </w:p>
    <w:p w:rsidR="00390319" w:rsidRDefault="00390319">
      <w:pPr>
        <w:spacing w:line="360" w:lineRule="auto"/>
        <w:ind w:firstLineChars="200" w:firstLine="420"/>
        <w:rPr>
          <w:szCs w:val="21"/>
        </w:rPr>
      </w:pPr>
      <w:r>
        <w:rPr>
          <w:rFonts w:hint="eastAsia"/>
          <w:szCs w:val="21"/>
        </w:rPr>
        <w:t>（</w:t>
      </w:r>
      <w:r>
        <w:rPr>
          <w:rFonts w:hint="eastAsia"/>
          <w:szCs w:val="21"/>
        </w:rPr>
        <w:t>4</w:t>
      </w:r>
      <w:r>
        <w:rPr>
          <w:rFonts w:hint="eastAsia"/>
          <w:szCs w:val="21"/>
        </w:rPr>
        <w:t>）</w:t>
      </w:r>
      <w:r w:rsidR="00F8691C">
        <w:rPr>
          <w:rFonts w:hint="eastAsia"/>
          <w:szCs w:val="21"/>
        </w:rPr>
        <w:t>被责令停产停业、暂扣或者吊销许可证、暂扣或者吊销执照；</w:t>
      </w:r>
    </w:p>
    <w:p w:rsidR="00390319" w:rsidRDefault="00390319">
      <w:pPr>
        <w:spacing w:line="360" w:lineRule="auto"/>
        <w:ind w:firstLineChars="200" w:firstLine="420"/>
        <w:rPr>
          <w:szCs w:val="21"/>
        </w:rPr>
      </w:pPr>
      <w:r>
        <w:rPr>
          <w:rFonts w:hint="eastAsia"/>
          <w:szCs w:val="21"/>
        </w:rPr>
        <w:t>（</w:t>
      </w:r>
      <w:r>
        <w:rPr>
          <w:rFonts w:hint="eastAsia"/>
          <w:szCs w:val="21"/>
        </w:rPr>
        <w:t>5</w:t>
      </w:r>
      <w:r>
        <w:rPr>
          <w:rFonts w:hint="eastAsia"/>
          <w:szCs w:val="21"/>
        </w:rPr>
        <w:t>）</w:t>
      </w:r>
      <w:r w:rsidR="00F8691C">
        <w:rPr>
          <w:rFonts w:hint="eastAsia"/>
          <w:szCs w:val="21"/>
        </w:rPr>
        <w:t>进入清算程序，或被宣告破产，或其他丧失履约能力的情形；</w:t>
      </w:r>
    </w:p>
    <w:p w:rsidR="00390319" w:rsidRDefault="00390319">
      <w:pPr>
        <w:spacing w:line="360" w:lineRule="auto"/>
        <w:ind w:firstLineChars="200" w:firstLine="420"/>
        <w:rPr>
          <w:szCs w:val="21"/>
        </w:rPr>
      </w:pPr>
      <w:r>
        <w:rPr>
          <w:rFonts w:hint="eastAsia"/>
          <w:szCs w:val="21"/>
        </w:rPr>
        <w:t>（</w:t>
      </w:r>
      <w:r>
        <w:rPr>
          <w:rFonts w:hint="eastAsia"/>
          <w:szCs w:val="21"/>
        </w:rPr>
        <w:t>6</w:t>
      </w:r>
      <w:r>
        <w:rPr>
          <w:rFonts w:hint="eastAsia"/>
          <w:szCs w:val="21"/>
        </w:rPr>
        <w:t>）</w:t>
      </w:r>
      <w:r w:rsidR="00F8691C">
        <w:rPr>
          <w:rFonts w:hint="eastAsia"/>
          <w:szCs w:val="21"/>
        </w:rPr>
        <w:t>在最近三年内发生重大产品质量问题（以相关行业主管部门的行政处罚决定或司法机关出具的有关法律文书为准）；</w:t>
      </w:r>
    </w:p>
    <w:p w:rsidR="00390319" w:rsidRDefault="00390319" w:rsidP="00F8691C">
      <w:pPr>
        <w:spacing w:line="360" w:lineRule="auto"/>
        <w:ind w:firstLineChars="200" w:firstLine="420"/>
        <w:rPr>
          <w:szCs w:val="21"/>
        </w:rPr>
      </w:pPr>
      <w:r>
        <w:rPr>
          <w:rFonts w:hint="eastAsia"/>
          <w:szCs w:val="21"/>
        </w:rPr>
        <w:t>（</w:t>
      </w:r>
      <w:r>
        <w:rPr>
          <w:rFonts w:hint="eastAsia"/>
          <w:szCs w:val="21"/>
        </w:rPr>
        <w:t>7</w:t>
      </w:r>
      <w:r>
        <w:rPr>
          <w:rFonts w:hint="eastAsia"/>
          <w:szCs w:val="21"/>
        </w:rPr>
        <w:t>）</w:t>
      </w:r>
      <w:r w:rsidR="00F8691C">
        <w:rPr>
          <w:rFonts w:hint="eastAsia"/>
          <w:szCs w:val="21"/>
        </w:rPr>
        <w:t>法律法规或比选申请人须知前附表规定的其他情形。</w:t>
      </w:r>
    </w:p>
    <w:p w:rsidR="00390319" w:rsidRDefault="00390319">
      <w:pPr>
        <w:pStyle w:val="3"/>
        <w:spacing w:before="0" w:after="0" w:line="360" w:lineRule="auto"/>
        <w:rPr>
          <w:sz w:val="21"/>
          <w:szCs w:val="21"/>
        </w:rPr>
      </w:pPr>
      <w:bookmarkStart w:id="217" w:name="_Toc144974503"/>
      <w:bookmarkStart w:id="218" w:name="_Toc152042311"/>
      <w:bookmarkStart w:id="219" w:name="_Toc152045535"/>
      <w:bookmarkStart w:id="220" w:name="_Toc179632552"/>
      <w:bookmarkStart w:id="221" w:name="_Toc246996180"/>
      <w:bookmarkStart w:id="222" w:name="_Toc246996923"/>
      <w:bookmarkStart w:id="223" w:name="_Toc247085694"/>
      <w:bookmarkStart w:id="224" w:name="_Toc528056331"/>
      <w:r>
        <w:rPr>
          <w:rFonts w:hint="eastAsia"/>
          <w:sz w:val="21"/>
          <w:szCs w:val="21"/>
        </w:rPr>
        <w:t xml:space="preserve">1.5 </w:t>
      </w:r>
      <w:r>
        <w:rPr>
          <w:rFonts w:hint="eastAsia"/>
          <w:sz w:val="21"/>
          <w:szCs w:val="21"/>
        </w:rPr>
        <w:t>费用承担</w:t>
      </w:r>
      <w:bookmarkEnd w:id="217"/>
      <w:bookmarkEnd w:id="218"/>
      <w:bookmarkEnd w:id="219"/>
      <w:bookmarkEnd w:id="220"/>
      <w:bookmarkEnd w:id="221"/>
      <w:bookmarkEnd w:id="222"/>
      <w:bookmarkEnd w:id="223"/>
      <w:bookmarkEnd w:id="224"/>
    </w:p>
    <w:p w:rsidR="00390319" w:rsidRDefault="00390319">
      <w:pPr>
        <w:spacing w:line="360" w:lineRule="auto"/>
        <w:ind w:firstLineChars="200" w:firstLine="420"/>
        <w:rPr>
          <w:szCs w:val="21"/>
        </w:rPr>
      </w:pPr>
      <w:r>
        <w:rPr>
          <w:rFonts w:hint="eastAsia"/>
          <w:szCs w:val="21"/>
        </w:rPr>
        <w:t>比选申请人准备和参加比选申请活动发生的费用自理。</w:t>
      </w:r>
    </w:p>
    <w:p w:rsidR="00390319" w:rsidRDefault="00390319">
      <w:pPr>
        <w:pStyle w:val="3"/>
        <w:spacing w:before="0" w:after="0" w:line="360" w:lineRule="auto"/>
        <w:rPr>
          <w:sz w:val="21"/>
          <w:szCs w:val="21"/>
        </w:rPr>
      </w:pPr>
      <w:bookmarkStart w:id="225" w:name="_Toc144974504"/>
      <w:bookmarkStart w:id="226" w:name="_Toc152042312"/>
      <w:bookmarkStart w:id="227" w:name="_Toc152045536"/>
      <w:bookmarkStart w:id="228" w:name="_Toc246996924"/>
      <w:bookmarkStart w:id="229" w:name="_Toc247085695"/>
      <w:bookmarkStart w:id="230" w:name="_Toc528056332"/>
      <w:bookmarkStart w:id="231" w:name="_Toc179632553"/>
      <w:bookmarkStart w:id="232" w:name="_Toc246996181"/>
      <w:r>
        <w:rPr>
          <w:rFonts w:hint="eastAsia"/>
          <w:sz w:val="21"/>
          <w:szCs w:val="21"/>
        </w:rPr>
        <w:t xml:space="preserve">1.6 </w:t>
      </w:r>
      <w:r>
        <w:rPr>
          <w:rFonts w:hint="eastAsia"/>
          <w:sz w:val="21"/>
          <w:szCs w:val="21"/>
        </w:rPr>
        <w:t>保密</w:t>
      </w:r>
      <w:bookmarkEnd w:id="225"/>
      <w:bookmarkEnd w:id="226"/>
      <w:bookmarkEnd w:id="227"/>
      <w:bookmarkEnd w:id="228"/>
      <w:bookmarkEnd w:id="229"/>
      <w:bookmarkEnd w:id="230"/>
      <w:bookmarkEnd w:id="231"/>
      <w:bookmarkEnd w:id="232"/>
    </w:p>
    <w:p w:rsidR="00390319" w:rsidRDefault="00390319">
      <w:pPr>
        <w:spacing w:line="360" w:lineRule="auto"/>
        <w:ind w:firstLineChars="200" w:firstLine="420"/>
        <w:rPr>
          <w:szCs w:val="21"/>
        </w:rPr>
      </w:pPr>
      <w:r>
        <w:rPr>
          <w:rFonts w:hint="eastAsia"/>
          <w:szCs w:val="21"/>
        </w:rPr>
        <w:t>参与比选申请活动的各方应对比选文件和比选申请文件中的商业和技术等秘密保密，否则应承担相应的法律责任。</w:t>
      </w:r>
    </w:p>
    <w:p w:rsidR="00390319" w:rsidRDefault="00390319">
      <w:pPr>
        <w:pStyle w:val="3"/>
        <w:spacing w:before="0" w:after="0" w:line="360" w:lineRule="auto"/>
        <w:rPr>
          <w:sz w:val="21"/>
          <w:szCs w:val="21"/>
        </w:rPr>
      </w:pPr>
      <w:bookmarkStart w:id="233" w:name="_Toc144974505"/>
      <w:bookmarkStart w:id="234" w:name="_Toc152042313"/>
      <w:bookmarkStart w:id="235" w:name="_Toc152045537"/>
      <w:bookmarkStart w:id="236" w:name="_Toc179632554"/>
      <w:bookmarkStart w:id="237" w:name="_Toc246996182"/>
      <w:bookmarkStart w:id="238" w:name="_Toc246996925"/>
      <w:bookmarkStart w:id="239" w:name="_Toc247085696"/>
      <w:bookmarkStart w:id="240" w:name="_Toc528056333"/>
      <w:r>
        <w:rPr>
          <w:rFonts w:hint="eastAsia"/>
          <w:sz w:val="21"/>
          <w:szCs w:val="21"/>
        </w:rPr>
        <w:t xml:space="preserve">1.7 </w:t>
      </w:r>
      <w:r>
        <w:rPr>
          <w:rFonts w:hint="eastAsia"/>
          <w:sz w:val="21"/>
          <w:szCs w:val="21"/>
        </w:rPr>
        <w:t>语言</w:t>
      </w:r>
      <w:bookmarkEnd w:id="233"/>
      <w:r>
        <w:rPr>
          <w:rFonts w:hint="eastAsia"/>
          <w:sz w:val="21"/>
          <w:szCs w:val="21"/>
        </w:rPr>
        <w:t>文字</w:t>
      </w:r>
      <w:bookmarkEnd w:id="234"/>
      <w:bookmarkEnd w:id="235"/>
      <w:bookmarkEnd w:id="236"/>
      <w:bookmarkEnd w:id="237"/>
      <w:bookmarkEnd w:id="238"/>
      <w:bookmarkEnd w:id="239"/>
      <w:bookmarkEnd w:id="240"/>
    </w:p>
    <w:p w:rsidR="00390319" w:rsidRDefault="00390319">
      <w:pPr>
        <w:spacing w:line="360" w:lineRule="auto"/>
        <w:ind w:firstLineChars="200" w:firstLine="420"/>
        <w:rPr>
          <w:szCs w:val="21"/>
        </w:rPr>
      </w:pPr>
      <w:bookmarkStart w:id="241" w:name="_Toc152045538"/>
      <w:bookmarkStart w:id="242" w:name="_Toc179632555"/>
      <w:bookmarkStart w:id="243" w:name="_Toc246996183"/>
      <w:bookmarkStart w:id="244" w:name="_Toc246996926"/>
      <w:bookmarkStart w:id="245" w:name="_Toc247085697"/>
      <w:bookmarkStart w:id="246" w:name="_Toc144974506"/>
      <w:bookmarkStart w:id="247" w:name="_Toc152042314"/>
      <w:r>
        <w:rPr>
          <w:rFonts w:hint="eastAsia"/>
          <w:szCs w:val="21"/>
        </w:rPr>
        <w:t>比选申请文件使用的语言文字为中文。专用术语使用外文的，应附有中文注释。</w:t>
      </w:r>
    </w:p>
    <w:p w:rsidR="00390319" w:rsidRDefault="00390319">
      <w:pPr>
        <w:pStyle w:val="3"/>
        <w:spacing w:before="0" w:after="0" w:line="360" w:lineRule="auto"/>
        <w:rPr>
          <w:sz w:val="21"/>
          <w:szCs w:val="21"/>
        </w:rPr>
      </w:pPr>
      <w:bookmarkStart w:id="248" w:name="_Toc528056334"/>
      <w:r>
        <w:rPr>
          <w:rFonts w:hint="eastAsia"/>
          <w:sz w:val="21"/>
          <w:szCs w:val="21"/>
        </w:rPr>
        <w:t xml:space="preserve">1.8 </w:t>
      </w:r>
      <w:r>
        <w:rPr>
          <w:rFonts w:hint="eastAsia"/>
          <w:sz w:val="21"/>
          <w:szCs w:val="21"/>
        </w:rPr>
        <w:t>计量单位</w:t>
      </w:r>
      <w:bookmarkEnd w:id="241"/>
      <w:bookmarkEnd w:id="242"/>
      <w:bookmarkEnd w:id="243"/>
      <w:bookmarkEnd w:id="244"/>
      <w:bookmarkEnd w:id="245"/>
      <w:bookmarkEnd w:id="246"/>
      <w:bookmarkEnd w:id="247"/>
      <w:bookmarkEnd w:id="248"/>
    </w:p>
    <w:p w:rsidR="00390319" w:rsidRDefault="00390319">
      <w:pPr>
        <w:spacing w:line="360" w:lineRule="auto"/>
        <w:ind w:firstLineChars="200" w:firstLine="420"/>
        <w:rPr>
          <w:szCs w:val="21"/>
        </w:rPr>
      </w:pPr>
      <w:r>
        <w:rPr>
          <w:rFonts w:hint="eastAsia"/>
          <w:szCs w:val="21"/>
        </w:rPr>
        <w:t>所有计量均采用中华人民共和国法定计量单位。</w:t>
      </w:r>
    </w:p>
    <w:p w:rsidR="00390319" w:rsidRDefault="00390319">
      <w:pPr>
        <w:pStyle w:val="3"/>
        <w:spacing w:before="0" w:after="0" w:line="360" w:lineRule="auto"/>
        <w:rPr>
          <w:sz w:val="21"/>
          <w:szCs w:val="21"/>
        </w:rPr>
      </w:pPr>
      <w:r>
        <w:rPr>
          <w:rFonts w:hint="eastAsia"/>
          <w:sz w:val="21"/>
          <w:szCs w:val="21"/>
        </w:rPr>
        <w:t xml:space="preserve">1.9 </w:t>
      </w:r>
      <w:r>
        <w:rPr>
          <w:rFonts w:hint="eastAsia"/>
          <w:sz w:val="21"/>
          <w:szCs w:val="21"/>
        </w:rPr>
        <w:t>比选预备会</w:t>
      </w:r>
    </w:p>
    <w:p w:rsidR="00390319" w:rsidRDefault="00390319">
      <w:pPr>
        <w:spacing w:line="400" w:lineRule="exact"/>
        <w:ind w:firstLineChars="200" w:firstLine="420"/>
        <w:rPr>
          <w:rFonts w:ascii="宋体" w:hAnsi="宋体"/>
        </w:rPr>
      </w:pPr>
      <w:r>
        <w:rPr>
          <w:rFonts w:ascii="宋体" w:hAnsi="宋体" w:hint="eastAsia"/>
        </w:rPr>
        <w:t>1.9.1 比选申请人须知前附表规定召开比选预备会的，比选人按比选申请人须知前附表规定的时间和地点召开比选预备会，澄清比选申请人提出的问题。</w:t>
      </w:r>
    </w:p>
    <w:p w:rsidR="00390319" w:rsidRDefault="00390319">
      <w:pPr>
        <w:spacing w:line="400" w:lineRule="exact"/>
        <w:ind w:firstLineChars="200" w:firstLine="420"/>
        <w:rPr>
          <w:rFonts w:ascii="宋体" w:hAnsi="宋体"/>
        </w:rPr>
      </w:pPr>
      <w:r>
        <w:rPr>
          <w:rFonts w:ascii="宋体" w:hAnsi="宋体" w:hint="eastAsia"/>
        </w:rPr>
        <w:t>1.9.2 比选申请人应按比选申请人须知前附表规定的时间和形式将提出的问题送达比选人，以便比选人在会议期间澄清。</w:t>
      </w:r>
    </w:p>
    <w:p w:rsidR="00390319" w:rsidRDefault="00390319">
      <w:pPr>
        <w:spacing w:line="400" w:lineRule="exact"/>
        <w:ind w:firstLineChars="200" w:firstLine="420"/>
        <w:rPr>
          <w:rFonts w:ascii="宋体" w:hAnsi="宋体"/>
        </w:rPr>
      </w:pPr>
      <w:r>
        <w:rPr>
          <w:rFonts w:ascii="宋体" w:hAnsi="宋体" w:hint="eastAsia"/>
        </w:rPr>
        <w:t>1.9.3 比选预备会后，比选人将对比选申请人所提问题的澄清，以比选申请人须知前附表规定的形式通知所有购买比选文件的比选申请人。该澄清内容为比选文件的组成部分。</w:t>
      </w:r>
    </w:p>
    <w:p w:rsidR="00390319" w:rsidRDefault="00390319">
      <w:pPr>
        <w:pStyle w:val="3"/>
        <w:spacing w:before="0" w:after="0" w:line="360" w:lineRule="auto"/>
        <w:rPr>
          <w:sz w:val="21"/>
          <w:szCs w:val="21"/>
        </w:rPr>
      </w:pPr>
      <w:r>
        <w:rPr>
          <w:rFonts w:hint="eastAsia"/>
          <w:sz w:val="21"/>
          <w:szCs w:val="21"/>
        </w:rPr>
        <w:t xml:space="preserve">1.10 </w:t>
      </w:r>
      <w:r>
        <w:rPr>
          <w:rFonts w:hint="eastAsia"/>
          <w:sz w:val="21"/>
          <w:szCs w:val="21"/>
        </w:rPr>
        <w:t>分包</w:t>
      </w:r>
    </w:p>
    <w:p w:rsidR="00390319" w:rsidRDefault="00390319">
      <w:pPr>
        <w:spacing w:line="400" w:lineRule="exact"/>
        <w:ind w:firstLineChars="200" w:firstLine="420"/>
        <w:rPr>
          <w:rFonts w:ascii="宋体" w:hAnsi="宋体"/>
        </w:rPr>
      </w:pPr>
      <w:r>
        <w:rPr>
          <w:rFonts w:ascii="宋体" w:hAnsi="宋体" w:hint="eastAsia"/>
        </w:rPr>
        <w:t>1.10.1 比选申请人拟在中选后将中选项目的非主体材料进行分包的，应符合比选申请人须知前附表规定的分包内容、分包金额和资质要求等限制性条件，除比选申请人须知前附表规定的非主体材料外，其他工作不得分包。</w:t>
      </w:r>
    </w:p>
    <w:p w:rsidR="00390319" w:rsidRDefault="00390319">
      <w:pPr>
        <w:spacing w:line="400" w:lineRule="exact"/>
        <w:ind w:firstLineChars="200" w:firstLine="420"/>
        <w:rPr>
          <w:rFonts w:ascii="宋体" w:hAnsi="宋体"/>
        </w:rPr>
      </w:pPr>
      <w:r>
        <w:rPr>
          <w:rFonts w:ascii="宋体" w:hAnsi="宋体" w:hint="eastAsia"/>
        </w:rPr>
        <w:t>1.10.2 中选人不得向他人转让中选项目，接受分包的人不得再次分包。中选人应当就分包项目向比选人负责，接受分包的人就分包项目承担连带责任。</w:t>
      </w:r>
    </w:p>
    <w:p w:rsidR="00390319" w:rsidRDefault="00390319">
      <w:pPr>
        <w:pStyle w:val="3"/>
        <w:spacing w:before="0" w:after="0" w:line="360" w:lineRule="auto"/>
        <w:rPr>
          <w:sz w:val="21"/>
          <w:szCs w:val="21"/>
        </w:rPr>
      </w:pPr>
      <w:r>
        <w:rPr>
          <w:rFonts w:hint="eastAsia"/>
          <w:sz w:val="21"/>
          <w:szCs w:val="21"/>
        </w:rPr>
        <w:t xml:space="preserve">1.11 </w:t>
      </w:r>
      <w:r>
        <w:rPr>
          <w:rFonts w:hint="eastAsia"/>
          <w:sz w:val="21"/>
          <w:szCs w:val="21"/>
        </w:rPr>
        <w:t>响应和偏差</w:t>
      </w:r>
    </w:p>
    <w:p w:rsidR="00390319" w:rsidRDefault="00390319">
      <w:pPr>
        <w:spacing w:line="400" w:lineRule="exact"/>
        <w:ind w:firstLineChars="200" w:firstLine="420"/>
        <w:rPr>
          <w:rFonts w:ascii="宋体" w:hAnsi="宋体"/>
        </w:rPr>
      </w:pPr>
      <w:r>
        <w:rPr>
          <w:rFonts w:ascii="宋体" w:hAnsi="宋体" w:hint="eastAsia"/>
        </w:rPr>
        <w:t>1.11.1比选申请文件应当对比选文件的实质性要求和条件作出满足性或更有利于比选人的响应，</w:t>
      </w:r>
      <w:r>
        <w:rPr>
          <w:rFonts w:ascii="宋体" w:hAnsi="宋体" w:hint="eastAsia"/>
        </w:rPr>
        <w:lastRenderedPageBreak/>
        <w:t>否则，比选申请人的比选申请将被否决。实质性要求和条件见比选申请人须知前附表。</w:t>
      </w:r>
    </w:p>
    <w:p w:rsidR="00390319" w:rsidRDefault="00390319">
      <w:pPr>
        <w:spacing w:line="400" w:lineRule="exact"/>
        <w:ind w:firstLineChars="200" w:firstLine="420"/>
        <w:rPr>
          <w:rFonts w:ascii="宋体" w:hAnsi="宋体"/>
        </w:rPr>
      </w:pPr>
      <w:r>
        <w:rPr>
          <w:rFonts w:ascii="宋体" w:hAnsi="宋体" w:hint="eastAsia"/>
        </w:rPr>
        <w:t>1.11.2比选申请人应根据比选文件的要求提供产品质量标准的详细描述、技术支持资料及相关服务计划等内容以对比选文件作出响应。</w:t>
      </w:r>
    </w:p>
    <w:p w:rsidR="00390319" w:rsidRDefault="00390319">
      <w:pPr>
        <w:spacing w:line="400" w:lineRule="exact"/>
        <w:ind w:firstLineChars="200" w:firstLine="420"/>
        <w:rPr>
          <w:rFonts w:ascii="宋体" w:hAnsi="宋体"/>
        </w:rPr>
      </w:pPr>
      <w:r>
        <w:rPr>
          <w:rFonts w:ascii="宋体" w:hAnsi="宋体" w:hint="eastAsia"/>
        </w:rPr>
        <w:t>1.11.3 比选申请人须知前附表规定了可以偏差的范围和最高偏差项数的，偏差应当符合比选申请人须知前附表规定的偏差范围和最高项数，超出偏差范围和最高偏差项数的比选申请将被否决。</w:t>
      </w:r>
    </w:p>
    <w:p w:rsidR="00390319" w:rsidRDefault="00390319">
      <w:pPr>
        <w:spacing w:line="400" w:lineRule="exact"/>
        <w:ind w:firstLineChars="200" w:firstLine="420"/>
        <w:rPr>
          <w:szCs w:val="21"/>
        </w:rPr>
      </w:pPr>
      <w:r>
        <w:rPr>
          <w:rFonts w:ascii="宋体" w:hAnsi="宋体" w:hint="eastAsia"/>
        </w:rPr>
        <w:t>1.11.4比选申请文件对比选文件的全部偏差，均应在比选申请文件的商务和技术偏差表中列明，除列明的内容外，视为比选申请人响应比选文件的全部要求。</w:t>
      </w:r>
    </w:p>
    <w:p w:rsidR="00390319" w:rsidRDefault="00390319">
      <w:pPr>
        <w:pStyle w:val="2"/>
        <w:spacing w:before="0" w:after="0" w:line="360" w:lineRule="auto"/>
        <w:rPr>
          <w:sz w:val="21"/>
          <w:szCs w:val="21"/>
        </w:rPr>
      </w:pPr>
      <w:bookmarkStart w:id="249" w:name="_Toc179632560"/>
      <w:bookmarkStart w:id="250" w:name="_Toc152042318"/>
      <w:bookmarkStart w:id="251" w:name="_Toc152045542"/>
      <w:bookmarkStart w:id="252" w:name="_Toc246996187"/>
      <w:bookmarkStart w:id="253" w:name="_Toc144974510"/>
      <w:bookmarkStart w:id="254" w:name="_Toc528056338"/>
      <w:bookmarkStart w:id="255" w:name="_Toc246996930"/>
      <w:bookmarkStart w:id="256" w:name="_Toc247085701"/>
      <w:r>
        <w:rPr>
          <w:rFonts w:hint="eastAsia"/>
          <w:sz w:val="21"/>
          <w:szCs w:val="21"/>
        </w:rPr>
        <w:t xml:space="preserve">2. </w:t>
      </w:r>
      <w:r>
        <w:rPr>
          <w:rFonts w:hint="eastAsia"/>
          <w:sz w:val="21"/>
          <w:szCs w:val="21"/>
        </w:rPr>
        <w:t>比选文件</w:t>
      </w:r>
      <w:bookmarkEnd w:id="249"/>
      <w:bookmarkEnd w:id="250"/>
      <w:bookmarkEnd w:id="251"/>
      <w:bookmarkEnd w:id="252"/>
      <w:bookmarkEnd w:id="253"/>
      <w:bookmarkEnd w:id="254"/>
      <w:bookmarkEnd w:id="255"/>
      <w:bookmarkEnd w:id="256"/>
    </w:p>
    <w:p w:rsidR="00390319" w:rsidRDefault="00390319">
      <w:pPr>
        <w:pStyle w:val="3"/>
        <w:spacing w:before="0" w:after="0" w:line="360" w:lineRule="auto"/>
        <w:rPr>
          <w:sz w:val="21"/>
          <w:szCs w:val="21"/>
        </w:rPr>
      </w:pPr>
      <w:bookmarkStart w:id="257" w:name="_Toc144974511"/>
      <w:bookmarkStart w:id="258" w:name="_Toc152042319"/>
      <w:bookmarkStart w:id="259" w:name="_Toc152045543"/>
      <w:bookmarkStart w:id="260" w:name="_Toc179632561"/>
      <w:bookmarkStart w:id="261" w:name="_Toc247085702"/>
      <w:bookmarkStart w:id="262" w:name="_Toc528056339"/>
      <w:bookmarkStart w:id="263" w:name="_Toc246996188"/>
      <w:bookmarkStart w:id="264" w:name="_Toc246996931"/>
      <w:r>
        <w:rPr>
          <w:rFonts w:hint="eastAsia"/>
          <w:sz w:val="21"/>
          <w:szCs w:val="21"/>
        </w:rPr>
        <w:t xml:space="preserve">2.1 </w:t>
      </w:r>
      <w:r>
        <w:rPr>
          <w:rFonts w:hint="eastAsia"/>
          <w:sz w:val="21"/>
          <w:szCs w:val="21"/>
        </w:rPr>
        <w:t>比选文件的组成</w:t>
      </w:r>
      <w:bookmarkEnd w:id="257"/>
      <w:bookmarkEnd w:id="258"/>
      <w:bookmarkEnd w:id="259"/>
      <w:bookmarkEnd w:id="260"/>
      <w:bookmarkEnd w:id="261"/>
      <w:bookmarkEnd w:id="262"/>
      <w:bookmarkEnd w:id="263"/>
      <w:bookmarkEnd w:id="264"/>
    </w:p>
    <w:p w:rsidR="00390319" w:rsidRDefault="00390319">
      <w:pPr>
        <w:spacing w:line="360" w:lineRule="auto"/>
        <w:ind w:firstLineChars="200" w:firstLine="420"/>
        <w:rPr>
          <w:szCs w:val="21"/>
        </w:rPr>
      </w:pPr>
      <w:r>
        <w:rPr>
          <w:rFonts w:hint="eastAsia"/>
          <w:szCs w:val="21"/>
        </w:rPr>
        <w:t>本比选文件包括：</w:t>
      </w:r>
    </w:p>
    <w:p w:rsidR="00390319" w:rsidRDefault="00390319">
      <w:pPr>
        <w:spacing w:line="360" w:lineRule="auto"/>
        <w:ind w:firstLineChars="200" w:firstLine="420"/>
        <w:rPr>
          <w:szCs w:val="21"/>
        </w:rPr>
      </w:pPr>
      <w:r>
        <w:rPr>
          <w:rFonts w:hint="eastAsia"/>
          <w:szCs w:val="21"/>
        </w:rPr>
        <w:t>（</w:t>
      </w:r>
      <w:r>
        <w:rPr>
          <w:rFonts w:hint="eastAsia"/>
          <w:szCs w:val="21"/>
        </w:rPr>
        <w:t>1</w:t>
      </w:r>
      <w:r>
        <w:rPr>
          <w:rFonts w:hint="eastAsia"/>
          <w:szCs w:val="21"/>
        </w:rPr>
        <w:t>）比选公告；</w:t>
      </w:r>
    </w:p>
    <w:p w:rsidR="00390319" w:rsidRDefault="00390319">
      <w:pPr>
        <w:spacing w:line="360" w:lineRule="auto"/>
        <w:ind w:firstLineChars="200" w:firstLine="420"/>
        <w:rPr>
          <w:szCs w:val="21"/>
        </w:rPr>
      </w:pPr>
      <w:r>
        <w:rPr>
          <w:rFonts w:hint="eastAsia"/>
          <w:szCs w:val="21"/>
        </w:rPr>
        <w:t>（</w:t>
      </w:r>
      <w:r>
        <w:rPr>
          <w:rFonts w:hint="eastAsia"/>
          <w:szCs w:val="21"/>
        </w:rPr>
        <w:t>2</w:t>
      </w:r>
      <w:r>
        <w:rPr>
          <w:rFonts w:hint="eastAsia"/>
          <w:szCs w:val="21"/>
        </w:rPr>
        <w:t>）比选申请人须知；</w:t>
      </w:r>
    </w:p>
    <w:p w:rsidR="00390319" w:rsidRDefault="00390319">
      <w:pPr>
        <w:spacing w:line="360" w:lineRule="auto"/>
        <w:ind w:firstLineChars="200" w:firstLine="420"/>
        <w:rPr>
          <w:szCs w:val="21"/>
        </w:rPr>
      </w:pPr>
      <w:r>
        <w:rPr>
          <w:rFonts w:hint="eastAsia"/>
          <w:szCs w:val="21"/>
        </w:rPr>
        <w:t>（</w:t>
      </w:r>
      <w:r>
        <w:rPr>
          <w:rFonts w:hint="eastAsia"/>
          <w:szCs w:val="21"/>
        </w:rPr>
        <w:t>3</w:t>
      </w:r>
      <w:r>
        <w:rPr>
          <w:rFonts w:hint="eastAsia"/>
          <w:szCs w:val="21"/>
        </w:rPr>
        <w:t>）评比办法；</w:t>
      </w:r>
    </w:p>
    <w:p w:rsidR="00390319" w:rsidRDefault="00390319">
      <w:pPr>
        <w:spacing w:line="360" w:lineRule="auto"/>
        <w:ind w:firstLineChars="200" w:firstLine="420"/>
        <w:rPr>
          <w:szCs w:val="21"/>
        </w:rPr>
      </w:pPr>
      <w:r>
        <w:rPr>
          <w:rFonts w:hint="eastAsia"/>
          <w:szCs w:val="21"/>
        </w:rPr>
        <w:t>（</w:t>
      </w:r>
      <w:r>
        <w:rPr>
          <w:rFonts w:hint="eastAsia"/>
          <w:szCs w:val="21"/>
        </w:rPr>
        <w:t>4</w:t>
      </w:r>
      <w:r>
        <w:rPr>
          <w:rFonts w:hint="eastAsia"/>
          <w:szCs w:val="21"/>
        </w:rPr>
        <w:t>）合同条款及格式；</w:t>
      </w:r>
    </w:p>
    <w:p w:rsidR="00390319" w:rsidRDefault="00390319">
      <w:pPr>
        <w:spacing w:line="360" w:lineRule="auto"/>
        <w:ind w:firstLineChars="200" w:firstLine="420"/>
        <w:rPr>
          <w:szCs w:val="21"/>
        </w:rPr>
      </w:pPr>
      <w:r>
        <w:rPr>
          <w:rFonts w:hint="eastAsia"/>
          <w:szCs w:val="21"/>
        </w:rPr>
        <w:t>（</w:t>
      </w:r>
      <w:r>
        <w:rPr>
          <w:rFonts w:hint="eastAsia"/>
          <w:szCs w:val="21"/>
        </w:rPr>
        <w:t>5</w:t>
      </w:r>
      <w:r>
        <w:rPr>
          <w:rFonts w:hint="eastAsia"/>
          <w:szCs w:val="21"/>
        </w:rPr>
        <w:t>）供货要求；</w:t>
      </w:r>
    </w:p>
    <w:p w:rsidR="00390319" w:rsidRDefault="00390319">
      <w:pPr>
        <w:spacing w:line="360" w:lineRule="auto"/>
        <w:ind w:firstLineChars="200" w:firstLine="420"/>
        <w:rPr>
          <w:szCs w:val="21"/>
        </w:rPr>
      </w:pPr>
      <w:r>
        <w:rPr>
          <w:rFonts w:hint="eastAsia"/>
          <w:szCs w:val="21"/>
        </w:rPr>
        <w:t>（</w:t>
      </w:r>
      <w:r>
        <w:rPr>
          <w:rFonts w:hint="eastAsia"/>
          <w:szCs w:val="21"/>
        </w:rPr>
        <w:t>6</w:t>
      </w:r>
      <w:r>
        <w:rPr>
          <w:rFonts w:hint="eastAsia"/>
          <w:szCs w:val="21"/>
        </w:rPr>
        <w:t>）比选申请文件格式；</w:t>
      </w:r>
    </w:p>
    <w:p w:rsidR="00390319" w:rsidRDefault="00390319">
      <w:pPr>
        <w:spacing w:line="360" w:lineRule="auto"/>
        <w:ind w:firstLineChars="200" w:firstLine="420"/>
        <w:rPr>
          <w:szCs w:val="21"/>
        </w:rPr>
      </w:pPr>
      <w:r>
        <w:rPr>
          <w:rFonts w:hint="eastAsia"/>
          <w:szCs w:val="21"/>
        </w:rPr>
        <w:t>（</w:t>
      </w:r>
      <w:r>
        <w:rPr>
          <w:rFonts w:hint="eastAsia"/>
          <w:szCs w:val="21"/>
        </w:rPr>
        <w:t>7</w:t>
      </w:r>
      <w:r>
        <w:rPr>
          <w:rFonts w:hint="eastAsia"/>
          <w:szCs w:val="21"/>
        </w:rPr>
        <w:t>）比选申请人须知前附表规定的其他资料。</w:t>
      </w:r>
    </w:p>
    <w:p w:rsidR="00390319" w:rsidRDefault="00390319">
      <w:pPr>
        <w:pStyle w:val="3"/>
        <w:spacing w:before="0" w:after="0" w:line="360" w:lineRule="auto"/>
        <w:rPr>
          <w:sz w:val="21"/>
          <w:szCs w:val="21"/>
        </w:rPr>
      </w:pPr>
      <w:bookmarkStart w:id="265" w:name="_Toc144974512"/>
      <w:bookmarkStart w:id="266" w:name="_Toc152042320"/>
      <w:bookmarkStart w:id="267" w:name="_Toc152045544"/>
      <w:bookmarkStart w:id="268" w:name="_Toc179632562"/>
      <w:bookmarkStart w:id="269" w:name="_Toc246996189"/>
      <w:bookmarkStart w:id="270" w:name="_Toc246996932"/>
      <w:bookmarkStart w:id="271" w:name="_Toc247085703"/>
      <w:bookmarkStart w:id="272" w:name="_Toc528056340"/>
      <w:r>
        <w:rPr>
          <w:rFonts w:hint="eastAsia"/>
          <w:sz w:val="21"/>
          <w:szCs w:val="21"/>
        </w:rPr>
        <w:t xml:space="preserve">2.2 </w:t>
      </w:r>
      <w:r>
        <w:rPr>
          <w:rFonts w:hint="eastAsia"/>
          <w:sz w:val="21"/>
          <w:szCs w:val="21"/>
        </w:rPr>
        <w:t>比选文件的澄清</w:t>
      </w:r>
      <w:bookmarkEnd w:id="265"/>
      <w:bookmarkEnd w:id="266"/>
      <w:bookmarkEnd w:id="267"/>
      <w:bookmarkEnd w:id="268"/>
      <w:bookmarkEnd w:id="269"/>
      <w:bookmarkEnd w:id="270"/>
      <w:bookmarkEnd w:id="271"/>
      <w:bookmarkEnd w:id="272"/>
      <w:r>
        <w:rPr>
          <w:rFonts w:hint="eastAsia"/>
          <w:sz w:val="21"/>
          <w:szCs w:val="21"/>
        </w:rPr>
        <w:t xml:space="preserve"> </w:t>
      </w:r>
    </w:p>
    <w:p w:rsidR="00390319" w:rsidRDefault="00390319">
      <w:pPr>
        <w:spacing w:line="360" w:lineRule="auto"/>
        <w:ind w:firstLineChars="200" w:firstLine="420"/>
        <w:rPr>
          <w:szCs w:val="21"/>
        </w:rPr>
      </w:pPr>
      <w:r>
        <w:rPr>
          <w:rFonts w:hint="eastAsia"/>
          <w:szCs w:val="21"/>
        </w:rPr>
        <w:t xml:space="preserve">2.2.1 </w:t>
      </w:r>
      <w:r>
        <w:rPr>
          <w:rFonts w:hint="eastAsia"/>
          <w:szCs w:val="21"/>
        </w:rPr>
        <w:t>比选申请人应仔细阅读和检查比选文件的全部内容。如发现缺页或附件不全，应及时向比选人提出，以便补齐。如有疑问，应按比选申请人须知前附表规定的时间和形式将提出的问题送达比选人，要求比选人对比选文件予以澄清。</w:t>
      </w:r>
    </w:p>
    <w:p w:rsidR="00390319" w:rsidRDefault="00390319">
      <w:pPr>
        <w:spacing w:line="360" w:lineRule="auto"/>
        <w:ind w:firstLineChars="200" w:firstLine="420"/>
        <w:rPr>
          <w:szCs w:val="21"/>
        </w:rPr>
      </w:pPr>
      <w:r>
        <w:rPr>
          <w:rFonts w:hint="eastAsia"/>
          <w:szCs w:val="21"/>
        </w:rPr>
        <w:t xml:space="preserve">2.2.2 </w:t>
      </w:r>
      <w:r>
        <w:rPr>
          <w:rFonts w:hint="eastAsia"/>
          <w:szCs w:val="21"/>
        </w:rPr>
        <w:t>比选文件的澄清以比选申请人须知前附表规定的形式发给所有购买比选文件的比选申请人，但不指明澄清问题的来源。澄清发出的时间距本章第</w:t>
      </w:r>
      <w:r>
        <w:rPr>
          <w:rFonts w:hint="eastAsia"/>
          <w:szCs w:val="21"/>
        </w:rPr>
        <w:t xml:space="preserve"> 4.2.1 </w:t>
      </w:r>
      <w:r>
        <w:rPr>
          <w:rFonts w:hint="eastAsia"/>
          <w:szCs w:val="21"/>
        </w:rPr>
        <w:t>项规定的比选截止时间不足</w:t>
      </w:r>
      <w:r>
        <w:rPr>
          <w:rFonts w:hint="eastAsia"/>
          <w:szCs w:val="21"/>
        </w:rPr>
        <w:t>3</w:t>
      </w:r>
      <w:r>
        <w:rPr>
          <w:rFonts w:hint="eastAsia"/>
          <w:szCs w:val="21"/>
        </w:rPr>
        <w:t>日的，并且澄清内容可能影响比选申请文件编制的，将相应延长比选截止时间。</w:t>
      </w:r>
    </w:p>
    <w:p w:rsidR="00390319" w:rsidRDefault="00390319">
      <w:pPr>
        <w:spacing w:line="360" w:lineRule="auto"/>
        <w:ind w:firstLineChars="200" w:firstLine="420"/>
        <w:rPr>
          <w:szCs w:val="21"/>
        </w:rPr>
      </w:pPr>
      <w:r>
        <w:rPr>
          <w:rFonts w:hint="eastAsia"/>
          <w:szCs w:val="21"/>
        </w:rPr>
        <w:t xml:space="preserve">2.2.3 </w:t>
      </w:r>
      <w:r>
        <w:rPr>
          <w:rFonts w:hint="eastAsia"/>
          <w:szCs w:val="21"/>
        </w:rPr>
        <w:t>比选申请人在收到澄清后，应按比选申请人须知前附表规定的时间和形式通知比选人，确认已收到该澄清。</w:t>
      </w:r>
    </w:p>
    <w:p w:rsidR="00390319" w:rsidRDefault="00390319">
      <w:pPr>
        <w:spacing w:line="360" w:lineRule="auto"/>
        <w:ind w:firstLineChars="200" w:firstLine="420"/>
        <w:rPr>
          <w:szCs w:val="21"/>
        </w:rPr>
      </w:pPr>
      <w:r>
        <w:rPr>
          <w:rFonts w:hint="eastAsia"/>
          <w:szCs w:val="21"/>
        </w:rPr>
        <w:t xml:space="preserve">2.2.4 </w:t>
      </w:r>
      <w:r>
        <w:rPr>
          <w:rFonts w:hint="eastAsia"/>
          <w:szCs w:val="21"/>
        </w:rPr>
        <w:t>除非比选人认为确有必要答复，否则，比选人有权拒绝回复比选申请人在本章第</w:t>
      </w:r>
      <w:r>
        <w:rPr>
          <w:rFonts w:hint="eastAsia"/>
          <w:szCs w:val="21"/>
        </w:rPr>
        <w:t xml:space="preserve"> 2.2.1 </w:t>
      </w:r>
      <w:r>
        <w:rPr>
          <w:rFonts w:hint="eastAsia"/>
          <w:szCs w:val="21"/>
        </w:rPr>
        <w:t>项规定的时间后的任何澄清要求。</w:t>
      </w:r>
    </w:p>
    <w:p w:rsidR="00390319" w:rsidRDefault="00390319">
      <w:pPr>
        <w:pStyle w:val="3"/>
        <w:spacing w:before="0" w:after="0" w:line="360" w:lineRule="auto"/>
        <w:rPr>
          <w:sz w:val="21"/>
          <w:szCs w:val="21"/>
        </w:rPr>
      </w:pPr>
      <w:bookmarkStart w:id="273" w:name="_Toc152042321"/>
      <w:bookmarkStart w:id="274" w:name="_Toc246996190"/>
      <w:bookmarkStart w:id="275" w:name="_Toc144974513"/>
      <w:bookmarkStart w:id="276" w:name="_Toc179632563"/>
      <w:bookmarkStart w:id="277" w:name="_Toc528056341"/>
      <w:bookmarkStart w:id="278" w:name="_Toc247085704"/>
      <w:bookmarkStart w:id="279" w:name="_Toc152045545"/>
      <w:bookmarkStart w:id="280" w:name="_Toc246996933"/>
      <w:r>
        <w:rPr>
          <w:rFonts w:hint="eastAsia"/>
          <w:sz w:val="21"/>
          <w:szCs w:val="21"/>
        </w:rPr>
        <w:t xml:space="preserve">2.3 </w:t>
      </w:r>
      <w:r>
        <w:rPr>
          <w:rFonts w:hint="eastAsia"/>
          <w:sz w:val="21"/>
          <w:szCs w:val="21"/>
        </w:rPr>
        <w:t>比选文件的修改</w:t>
      </w:r>
      <w:bookmarkEnd w:id="273"/>
      <w:bookmarkEnd w:id="274"/>
      <w:bookmarkEnd w:id="275"/>
      <w:bookmarkEnd w:id="276"/>
      <w:bookmarkEnd w:id="277"/>
      <w:bookmarkEnd w:id="278"/>
      <w:bookmarkEnd w:id="279"/>
      <w:bookmarkEnd w:id="280"/>
    </w:p>
    <w:p w:rsidR="00390319" w:rsidRDefault="00390319">
      <w:pPr>
        <w:spacing w:line="360" w:lineRule="auto"/>
        <w:ind w:firstLineChars="200" w:firstLine="420"/>
        <w:rPr>
          <w:szCs w:val="21"/>
        </w:rPr>
      </w:pPr>
      <w:r>
        <w:rPr>
          <w:rFonts w:hint="eastAsia"/>
          <w:szCs w:val="21"/>
        </w:rPr>
        <w:t xml:space="preserve">2.3.1 </w:t>
      </w:r>
      <w:r>
        <w:rPr>
          <w:rFonts w:hint="eastAsia"/>
          <w:szCs w:val="21"/>
        </w:rPr>
        <w:t>比选人以比选申请人须知前附表规定的形式修改比选文件，并通知所有已购买比选文件的比选申请人。修改比选文件的时间距本章第</w:t>
      </w:r>
      <w:r>
        <w:rPr>
          <w:rFonts w:hint="eastAsia"/>
          <w:szCs w:val="21"/>
        </w:rPr>
        <w:t xml:space="preserve"> 4.2.1 </w:t>
      </w:r>
      <w:r>
        <w:rPr>
          <w:rFonts w:hint="eastAsia"/>
          <w:szCs w:val="21"/>
        </w:rPr>
        <w:t>项规定的比选截止时间不足</w:t>
      </w:r>
      <w:r>
        <w:rPr>
          <w:rFonts w:hint="eastAsia"/>
          <w:szCs w:val="21"/>
        </w:rPr>
        <w:t xml:space="preserve">3 </w:t>
      </w:r>
      <w:r>
        <w:rPr>
          <w:rFonts w:hint="eastAsia"/>
          <w:szCs w:val="21"/>
        </w:rPr>
        <w:t>日的，并且修改内</w:t>
      </w:r>
      <w:r>
        <w:rPr>
          <w:rFonts w:hint="eastAsia"/>
          <w:szCs w:val="21"/>
        </w:rPr>
        <w:lastRenderedPageBreak/>
        <w:t>容可能影响比选申请文件编制的，将相应延长比选截止时间。</w:t>
      </w:r>
    </w:p>
    <w:p w:rsidR="00390319" w:rsidRDefault="00390319">
      <w:pPr>
        <w:spacing w:line="360" w:lineRule="auto"/>
        <w:ind w:firstLineChars="200" w:firstLine="420"/>
        <w:rPr>
          <w:szCs w:val="21"/>
        </w:rPr>
      </w:pPr>
      <w:r>
        <w:rPr>
          <w:rFonts w:hint="eastAsia"/>
          <w:szCs w:val="21"/>
        </w:rPr>
        <w:t xml:space="preserve">2.3.2 </w:t>
      </w:r>
      <w:r>
        <w:rPr>
          <w:rFonts w:hint="eastAsia"/>
          <w:szCs w:val="21"/>
        </w:rPr>
        <w:t>比选申请人收到修改内容后，应按比选申请人须知前附表规定的时间和形式通知比选人，确认已收到该修改。</w:t>
      </w:r>
    </w:p>
    <w:p w:rsidR="00390319" w:rsidRDefault="00390319">
      <w:pPr>
        <w:pStyle w:val="3"/>
        <w:spacing w:before="0" w:after="0" w:line="360" w:lineRule="auto"/>
        <w:rPr>
          <w:sz w:val="21"/>
          <w:szCs w:val="21"/>
        </w:rPr>
      </w:pPr>
      <w:bookmarkStart w:id="281" w:name="_Toc528056342"/>
      <w:r>
        <w:rPr>
          <w:rFonts w:hint="eastAsia"/>
          <w:sz w:val="21"/>
          <w:szCs w:val="21"/>
        </w:rPr>
        <w:t>2.4</w:t>
      </w:r>
      <w:r>
        <w:rPr>
          <w:rFonts w:hint="eastAsia"/>
          <w:sz w:val="21"/>
          <w:szCs w:val="21"/>
        </w:rPr>
        <w:t>比选文件的异议</w:t>
      </w:r>
      <w:bookmarkEnd w:id="281"/>
    </w:p>
    <w:p w:rsidR="00390319" w:rsidRDefault="00390319">
      <w:pPr>
        <w:spacing w:line="360" w:lineRule="auto"/>
        <w:ind w:firstLineChars="200" w:firstLine="420"/>
        <w:rPr>
          <w:szCs w:val="21"/>
        </w:rPr>
      </w:pPr>
      <w:r>
        <w:rPr>
          <w:rFonts w:hint="eastAsia"/>
          <w:szCs w:val="21"/>
        </w:rPr>
        <w:t>比选申请人或者其他利害关系人对比选文件有异议的，应当在比选截止时间</w:t>
      </w:r>
      <w:r>
        <w:rPr>
          <w:rFonts w:hint="eastAsia"/>
          <w:szCs w:val="21"/>
        </w:rPr>
        <w:t xml:space="preserve">3 </w:t>
      </w:r>
      <w:r>
        <w:rPr>
          <w:rFonts w:hint="eastAsia"/>
          <w:szCs w:val="21"/>
        </w:rPr>
        <w:t>日前以书面形式提出。比选人将在收到异议之日起</w:t>
      </w:r>
      <w:r>
        <w:rPr>
          <w:rFonts w:hint="eastAsia"/>
          <w:szCs w:val="21"/>
        </w:rPr>
        <w:t xml:space="preserve">1 </w:t>
      </w:r>
      <w:r>
        <w:rPr>
          <w:rFonts w:hint="eastAsia"/>
          <w:szCs w:val="21"/>
        </w:rPr>
        <w:t>日内作出答复；作出答复前，将暂停比选活动。</w:t>
      </w:r>
    </w:p>
    <w:p w:rsidR="00390319" w:rsidRDefault="00390319">
      <w:pPr>
        <w:pStyle w:val="2"/>
        <w:spacing w:before="0" w:after="0" w:line="360" w:lineRule="auto"/>
        <w:rPr>
          <w:sz w:val="21"/>
          <w:szCs w:val="21"/>
        </w:rPr>
      </w:pPr>
      <w:bookmarkStart w:id="282" w:name="_Toc144974514"/>
      <w:bookmarkStart w:id="283" w:name="_Toc152042322"/>
      <w:bookmarkStart w:id="284" w:name="_Toc152045546"/>
      <w:bookmarkStart w:id="285" w:name="_Toc179632564"/>
      <w:bookmarkStart w:id="286" w:name="_Toc246996191"/>
      <w:bookmarkStart w:id="287" w:name="_Toc528056343"/>
      <w:bookmarkStart w:id="288" w:name="_Toc246996934"/>
      <w:bookmarkStart w:id="289" w:name="_Toc247085705"/>
      <w:r>
        <w:rPr>
          <w:rFonts w:hint="eastAsia"/>
          <w:sz w:val="21"/>
          <w:szCs w:val="21"/>
        </w:rPr>
        <w:t xml:space="preserve">3. </w:t>
      </w:r>
      <w:r>
        <w:rPr>
          <w:rFonts w:hint="eastAsia"/>
          <w:sz w:val="21"/>
          <w:szCs w:val="21"/>
        </w:rPr>
        <w:t>比选申请文件</w:t>
      </w:r>
      <w:bookmarkEnd w:id="282"/>
      <w:bookmarkEnd w:id="283"/>
      <w:bookmarkEnd w:id="284"/>
      <w:bookmarkEnd w:id="285"/>
      <w:bookmarkEnd w:id="286"/>
      <w:bookmarkEnd w:id="287"/>
      <w:bookmarkEnd w:id="288"/>
      <w:bookmarkEnd w:id="289"/>
    </w:p>
    <w:p w:rsidR="00390319" w:rsidRDefault="00390319">
      <w:pPr>
        <w:pStyle w:val="3"/>
        <w:spacing w:before="0" w:after="0" w:line="360" w:lineRule="auto"/>
        <w:rPr>
          <w:sz w:val="21"/>
          <w:szCs w:val="21"/>
        </w:rPr>
      </w:pPr>
      <w:bookmarkStart w:id="290" w:name="_Toc144974515"/>
      <w:bookmarkStart w:id="291" w:name="_Toc152042323"/>
      <w:bookmarkStart w:id="292" w:name="_Toc152045547"/>
      <w:bookmarkStart w:id="293" w:name="_Toc179632565"/>
      <w:bookmarkStart w:id="294" w:name="_Toc246996192"/>
      <w:bookmarkStart w:id="295" w:name="_Toc246996935"/>
      <w:bookmarkStart w:id="296" w:name="_Toc247085706"/>
      <w:bookmarkStart w:id="297" w:name="_Toc528056344"/>
      <w:r>
        <w:rPr>
          <w:rFonts w:hint="eastAsia"/>
          <w:sz w:val="21"/>
          <w:szCs w:val="21"/>
        </w:rPr>
        <w:t xml:space="preserve">3.1 </w:t>
      </w:r>
      <w:r>
        <w:rPr>
          <w:rFonts w:hint="eastAsia"/>
          <w:sz w:val="21"/>
          <w:szCs w:val="21"/>
        </w:rPr>
        <w:t>比选申请文件的组成</w:t>
      </w:r>
      <w:bookmarkEnd w:id="290"/>
      <w:bookmarkEnd w:id="291"/>
      <w:bookmarkEnd w:id="292"/>
      <w:bookmarkEnd w:id="293"/>
      <w:bookmarkEnd w:id="294"/>
      <w:bookmarkEnd w:id="295"/>
      <w:bookmarkEnd w:id="296"/>
      <w:bookmarkEnd w:id="297"/>
    </w:p>
    <w:p w:rsidR="00390319" w:rsidRDefault="00390319">
      <w:pPr>
        <w:spacing w:line="360" w:lineRule="auto"/>
        <w:ind w:firstLineChars="171" w:firstLine="359"/>
        <w:rPr>
          <w:szCs w:val="21"/>
        </w:rPr>
      </w:pPr>
      <w:r>
        <w:rPr>
          <w:rFonts w:hint="eastAsia"/>
          <w:szCs w:val="21"/>
        </w:rPr>
        <w:t xml:space="preserve">3.1.1 </w:t>
      </w:r>
      <w:r>
        <w:rPr>
          <w:rFonts w:hint="eastAsia"/>
          <w:szCs w:val="21"/>
        </w:rPr>
        <w:t>比选申请文件应包括下列内容：</w:t>
      </w:r>
    </w:p>
    <w:p w:rsidR="00390319" w:rsidRDefault="00390319">
      <w:pPr>
        <w:spacing w:line="360" w:lineRule="auto"/>
        <w:ind w:firstLineChars="171" w:firstLine="359"/>
        <w:rPr>
          <w:szCs w:val="21"/>
        </w:rPr>
      </w:pPr>
      <w:r>
        <w:rPr>
          <w:rFonts w:hint="eastAsia"/>
          <w:szCs w:val="21"/>
        </w:rPr>
        <w:t>（</w:t>
      </w:r>
      <w:r>
        <w:rPr>
          <w:rFonts w:hint="eastAsia"/>
          <w:szCs w:val="21"/>
        </w:rPr>
        <w:t>1</w:t>
      </w:r>
      <w:r>
        <w:rPr>
          <w:rFonts w:hint="eastAsia"/>
          <w:szCs w:val="21"/>
        </w:rPr>
        <w:t>）比选申请函；</w:t>
      </w:r>
    </w:p>
    <w:p w:rsidR="00390319" w:rsidRDefault="00390319">
      <w:pPr>
        <w:spacing w:line="360" w:lineRule="auto"/>
        <w:ind w:firstLineChars="171" w:firstLine="359"/>
        <w:rPr>
          <w:szCs w:val="21"/>
        </w:rPr>
      </w:pPr>
      <w:r>
        <w:rPr>
          <w:rFonts w:hint="eastAsia"/>
          <w:szCs w:val="21"/>
        </w:rPr>
        <w:t>（</w:t>
      </w:r>
      <w:r>
        <w:rPr>
          <w:rFonts w:hint="eastAsia"/>
          <w:szCs w:val="21"/>
        </w:rPr>
        <w:t>2</w:t>
      </w:r>
      <w:r>
        <w:rPr>
          <w:rFonts w:hint="eastAsia"/>
          <w:szCs w:val="21"/>
        </w:rPr>
        <w:t>）法定代表人身份证明或授权委托书；</w:t>
      </w:r>
    </w:p>
    <w:p w:rsidR="00390319" w:rsidRDefault="00390319">
      <w:pPr>
        <w:spacing w:line="360" w:lineRule="auto"/>
        <w:ind w:firstLineChars="171" w:firstLine="359"/>
        <w:rPr>
          <w:szCs w:val="21"/>
        </w:rPr>
      </w:pPr>
      <w:r>
        <w:rPr>
          <w:rFonts w:hint="eastAsia"/>
          <w:szCs w:val="21"/>
        </w:rPr>
        <w:t>（</w:t>
      </w:r>
      <w:r>
        <w:rPr>
          <w:rFonts w:hint="eastAsia"/>
          <w:szCs w:val="21"/>
        </w:rPr>
        <w:t>3</w:t>
      </w:r>
      <w:r>
        <w:rPr>
          <w:rFonts w:hint="eastAsia"/>
          <w:szCs w:val="21"/>
        </w:rPr>
        <w:t>）商务和技术偏差表；</w:t>
      </w:r>
    </w:p>
    <w:p w:rsidR="00390319" w:rsidRDefault="00390319">
      <w:pPr>
        <w:spacing w:line="360" w:lineRule="auto"/>
        <w:ind w:firstLineChars="171" w:firstLine="359"/>
        <w:rPr>
          <w:szCs w:val="21"/>
        </w:rPr>
      </w:pPr>
      <w:r>
        <w:rPr>
          <w:rFonts w:hint="eastAsia"/>
          <w:szCs w:val="21"/>
        </w:rPr>
        <w:t>（</w:t>
      </w:r>
      <w:r>
        <w:rPr>
          <w:rFonts w:hint="eastAsia"/>
          <w:szCs w:val="21"/>
        </w:rPr>
        <w:t>4</w:t>
      </w:r>
      <w:r>
        <w:rPr>
          <w:rFonts w:hint="eastAsia"/>
          <w:szCs w:val="21"/>
        </w:rPr>
        <w:t>）分项报价表；</w:t>
      </w:r>
    </w:p>
    <w:p w:rsidR="00390319" w:rsidRDefault="00390319">
      <w:pPr>
        <w:spacing w:line="360" w:lineRule="auto"/>
        <w:ind w:firstLineChars="171" w:firstLine="359"/>
        <w:rPr>
          <w:szCs w:val="21"/>
        </w:rPr>
      </w:pPr>
      <w:r>
        <w:rPr>
          <w:rFonts w:hint="eastAsia"/>
          <w:szCs w:val="21"/>
        </w:rPr>
        <w:t>（</w:t>
      </w:r>
      <w:r>
        <w:rPr>
          <w:rFonts w:hint="eastAsia"/>
          <w:szCs w:val="21"/>
        </w:rPr>
        <w:t>5</w:t>
      </w:r>
      <w:r>
        <w:rPr>
          <w:rFonts w:hint="eastAsia"/>
          <w:szCs w:val="21"/>
        </w:rPr>
        <w:t>）资格审查资料；</w:t>
      </w:r>
    </w:p>
    <w:p w:rsidR="00390319" w:rsidRDefault="00390319">
      <w:pPr>
        <w:spacing w:line="360" w:lineRule="auto"/>
        <w:ind w:firstLineChars="171" w:firstLine="359"/>
        <w:rPr>
          <w:szCs w:val="21"/>
        </w:rPr>
      </w:pPr>
      <w:r>
        <w:rPr>
          <w:rFonts w:hint="eastAsia"/>
          <w:szCs w:val="21"/>
        </w:rPr>
        <w:t>（</w:t>
      </w:r>
      <w:r>
        <w:rPr>
          <w:rFonts w:hint="eastAsia"/>
          <w:szCs w:val="21"/>
        </w:rPr>
        <w:t>6</w:t>
      </w:r>
      <w:r>
        <w:rPr>
          <w:rFonts w:hint="eastAsia"/>
          <w:szCs w:val="21"/>
        </w:rPr>
        <w:t>）</w:t>
      </w:r>
      <w:r w:rsidR="002F4A73">
        <w:rPr>
          <w:rFonts w:hint="eastAsia"/>
        </w:rPr>
        <w:t>比选产品配置及主要技术参数</w:t>
      </w:r>
      <w:r>
        <w:rPr>
          <w:rFonts w:hint="eastAsia"/>
          <w:szCs w:val="21"/>
        </w:rPr>
        <w:t>；</w:t>
      </w:r>
    </w:p>
    <w:p w:rsidR="00390319" w:rsidRDefault="00390319">
      <w:pPr>
        <w:spacing w:line="360" w:lineRule="auto"/>
        <w:ind w:firstLineChars="171" w:firstLine="359"/>
        <w:rPr>
          <w:szCs w:val="21"/>
        </w:rPr>
      </w:pPr>
      <w:r>
        <w:rPr>
          <w:rFonts w:hint="eastAsia"/>
          <w:szCs w:val="21"/>
        </w:rPr>
        <w:t>（</w:t>
      </w:r>
      <w:r>
        <w:rPr>
          <w:rFonts w:hint="eastAsia"/>
          <w:szCs w:val="21"/>
        </w:rPr>
        <w:t>7</w:t>
      </w:r>
      <w:r>
        <w:rPr>
          <w:rFonts w:hint="eastAsia"/>
          <w:szCs w:val="21"/>
        </w:rPr>
        <w:t>）技术支持资料；</w:t>
      </w:r>
    </w:p>
    <w:p w:rsidR="00390319" w:rsidRDefault="00390319">
      <w:pPr>
        <w:spacing w:line="360" w:lineRule="auto"/>
        <w:ind w:firstLineChars="171" w:firstLine="359"/>
        <w:rPr>
          <w:szCs w:val="21"/>
        </w:rPr>
      </w:pPr>
      <w:r>
        <w:rPr>
          <w:rFonts w:hint="eastAsia"/>
          <w:szCs w:val="21"/>
        </w:rPr>
        <w:t>（</w:t>
      </w:r>
      <w:r>
        <w:rPr>
          <w:rFonts w:hint="eastAsia"/>
          <w:szCs w:val="21"/>
        </w:rPr>
        <w:t>8</w:t>
      </w:r>
      <w:r>
        <w:rPr>
          <w:rFonts w:hint="eastAsia"/>
          <w:szCs w:val="21"/>
        </w:rPr>
        <w:t>）技术方案；</w:t>
      </w:r>
    </w:p>
    <w:p w:rsidR="00390319" w:rsidRDefault="00390319">
      <w:pPr>
        <w:spacing w:line="360" w:lineRule="auto"/>
        <w:ind w:firstLineChars="171" w:firstLine="359"/>
        <w:rPr>
          <w:szCs w:val="21"/>
        </w:rPr>
      </w:pPr>
      <w:r>
        <w:rPr>
          <w:rFonts w:hint="eastAsia"/>
          <w:szCs w:val="21"/>
        </w:rPr>
        <w:t>（</w:t>
      </w:r>
      <w:r>
        <w:rPr>
          <w:rFonts w:hint="eastAsia"/>
          <w:szCs w:val="21"/>
        </w:rPr>
        <w:t>9</w:t>
      </w:r>
      <w:r>
        <w:rPr>
          <w:rFonts w:hint="eastAsia"/>
          <w:szCs w:val="21"/>
        </w:rPr>
        <w:t>）其他资料。</w:t>
      </w:r>
    </w:p>
    <w:p w:rsidR="00390319" w:rsidRDefault="00390319">
      <w:pPr>
        <w:pStyle w:val="3"/>
        <w:spacing w:before="0" w:after="0" w:line="360" w:lineRule="auto"/>
        <w:rPr>
          <w:rFonts w:ascii="宋体" w:hAnsi="宋体"/>
          <w:sz w:val="21"/>
          <w:szCs w:val="21"/>
        </w:rPr>
      </w:pPr>
      <w:bookmarkStart w:id="298" w:name="_Toc144974516"/>
      <w:bookmarkStart w:id="299" w:name="_Toc152042324"/>
      <w:bookmarkStart w:id="300" w:name="_Toc152045548"/>
      <w:bookmarkStart w:id="301" w:name="_Toc179632566"/>
      <w:bookmarkStart w:id="302" w:name="_Toc246996193"/>
      <w:bookmarkStart w:id="303" w:name="_Toc246996936"/>
      <w:bookmarkStart w:id="304" w:name="_Toc247085707"/>
      <w:bookmarkStart w:id="305" w:name="_Toc528056345"/>
      <w:r>
        <w:rPr>
          <w:rFonts w:hint="eastAsia"/>
          <w:sz w:val="21"/>
          <w:szCs w:val="21"/>
        </w:rPr>
        <w:t xml:space="preserve">3.2 </w:t>
      </w:r>
      <w:r>
        <w:rPr>
          <w:rFonts w:hint="eastAsia"/>
          <w:sz w:val="21"/>
          <w:szCs w:val="21"/>
        </w:rPr>
        <w:t>比选报价</w:t>
      </w:r>
      <w:bookmarkEnd w:id="298"/>
      <w:bookmarkEnd w:id="299"/>
      <w:bookmarkEnd w:id="300"/>
      <w:bookmarkEnd w:id="301"/>
      <w:bookmarkEnd w:id="302"/>
      <w:bookmarkEnd w:id="303"/>
      <w:bookmarkEnd w:id="304"/>
      <w:bookmarkEnd w:id="305"/>
    </w:p>
    <w:p w:rsidR="00390319" w:rsidRDefault="00390319">
      <w:pPr>
        <w:spacing w:line="360" w:lineRule="auto"/>
        <w:ind w:firstLineChars="200" w:firstLine="420"/>
        <w:rPr>
          <w:szCs w:val="21"/>
        </w:rPr>
      </w:pPr>
      <w:bookmarkStart w:id="306" w:name="_Toc144974517"/>
      <w:bookmarkStart w:id="307" w:name="_Toc152042325"/>
      <w:bookmarkStart w:id="308" w:name="_Toc152045549"/>
      <w:bookmarkStart w:id="309" w:name="_Toc179632567"/>
      <w:r>
        <w:rPr>
          <w:rFonts w:hint="eastAsia"/>
          <w:szCs w:val="21"/>
        </w:rPr>
        <w:t>3.2.1</w:t>
      </w:r>
      <w:r>
        <w:rPr>
          <w:rFonts w:ascii="宋体" w:hAnsi="宋体" w:hint="eastAsia"/>
        </w:rPr>
        <w:t>比选报价应包括国家规定的增值税税金，除比选申请人须知前附表另有规定外，增值税税金按一般计税方法计算。比选申请人应按第六章“比选申请文件格式”的要求在比选申请函中进行报价并填写分项报价表。</w:t>
      </w:r>
    </w:p>
    <w:p w:rsidR="00390319" w:rsidRDefault="00390319">
      <w:pPr>
        <w:spacing w:line="360" w:lineRule="auto"/>
        <w:ind w:firstLineChars="200" w:firstLine="420"/>
        <w:rPr>
          <w:szCs w:val="21"/>
        </w:rPr>
      </w:pPr>
      <w:r>
        <w:rPr>
          <w:rFonts w:hint="eastAsia"/>
          <w:szCs w:val="21"/>
        </w:rPr>
        <w:t xml:space="preserve">3.2.2 </w:t>
      </w:r>
      <w:r>
        <w:rPr>
          <w:rFonts w:hint="eastAsia"/>
          <w:szCs w:val="21"/>
        </w:rPr>
        <w:t>比选申请人应充分了解该项目的总体情况以及影响比选报价的其他要素。</w:t>
      </w:r>
    </w:p>
    <w:p w:rsidR="00390319" w:rsidRDefault="00390319">
      <w:pPr>
        <w:spacing w:line="360" w:lineRule="auto"/>
        <w:ind w:firstLineChars="200" w:firstLine="420"/>
        <w:rPr>
          <w:szCs w:val="21"/>
        </w:rPr>
      </w:pPr>
      <w:r>
        <w:rPr>
          <w:rFonts w:hint="eastAsia"/>
          <w:szCs w:val="21"/>
        </w:rPr>
        <w:t xml:space="preserve">3.2.3 </w:t>
      </w:r>
      <w:r>
        <w:rPr>
          <w:rFonts w:hint="eastAsia"/>
          <w:szCs w:val="21"/>
        </w:rPr>
        <w:t>比选报价为各分项报价金额之和，比选报价与分项报价的合价不一致的，应以各分项合价累计数为准，修正比选报价；如分项报价中存在缺漏项，则视为缺漏项价格已包含在其他分项报价之中。比选申请人在比选截止时间前修改比选申请函中的比选报价总额，应同时修改比选申请文件“分项报价表”中的相应报价。此修改须符合本章第</w:t>
      </w:r>
      <w:r>
        <w:rPr>
          <w:rFonts w:hint="eastAsia"/>
          <w:szCs w:val="21"/>
        </w:rPr>
        <w:t xml:space="preserve"> 4.3 </w:t>
      </w:r>
      <w:r>
        <w:rPr>
          <w:rFonts w:hint="eastAsia"/>
          <w:szCs w:val="21"/>
        </w:rPr>
        <w:t>款的有关要求。</w:t>
      </w:r>
    </w:p>
    <w:p w:rsidR="00390319" w:rsidRDefault="00390319">
      <w:pPr>
        <w:spacing w:line="360" w:lineRule="auto"/>
        <w:ind w:firstLineChars="200" w:firstLine="420"/>
        <w:rPr>
          <w:szCs w:val="21"/>
        </w:rPr>
      </w:pPr>
      <w:r>
        <w:rPr>
          <w:rFonts w:hint="eastAsia"/>
          <w:szCs w:val="21"/>
        </w:rPr>
        <w:t xml:space="preserve">3.2.4 </w:t>
      </w:r>
      <w:r>
        <w:rPr>
          <w:rFonts w:hint="eastAsia"/>
          <w:szCs w:val="21"/>
        </w:rPr>
        <w:t>比选人设有比选最高限价的，比选申请人的比选报价不得超过比选最高限价，比选最高限价在比选申请人须知前附表中载明。</w:t>
      </w:r>
    </w:p>
    <w:p w:rsidR="00390319" w:rsidRDefault="00390319">
      <w:pPr>
        <w:spacing w:line="360" w:lineRule="auto"/>
        <w:ind w:firstLineChars="200" w:firstLine="420"/>
        <w:rPr>
          <w:szCs w:val="21"/>
        </w:rPr>
      </w:pPr>
      <w:r>
        <w:rPr>
          <w:rFonts w:hint="eastAsia"/>
          <w:szCs w:val="21"/>
        </w:rPr>
        <w:t xml:space="preserve">3.2.5 </w:t>
      </w:r>
      <w:r>
        <w:rPr>
          <w:rFonts w:hint="eastAsia"/>
          <w:szCs w:val="21"/>
        </w:rPr>
        <w:t>比选报价的其他要求见比选申请人须知前附表。</w:t>
      </w:r>
    </w:p>
    <w:p w:rsidR="00390319" w:rsidRDefault="00390319">
      <w:pPr>
        <w:pStyle w:val="3"/>
        <w:spacing w:before="0" w:after="0" w:line="360" w:lineRule="auto"/>
        <w:rPr>
          <w:sz w:val="21"/>
          <w:szCs w:val="21"/>
        </w:rPr>
      </w:pPr>
      <w:bookmarkStart w:id="310" w:name="_Toc246996194"/>
      <w:bookmarkStart w:id="311" w:name="_Toc246996937"/>
      <w:bookmarkStart w:id="312" w:name="_Toc247085708"/>
      <w:bookmarkStart w:id="313" w:name="_Toc528056346"/>
      <w:r>
        <w:rPr>
          <w:rFonts w:hint="eastAsia"/>
          <w:sz w:val="21"/>
          <w:szCs w:val="21"/>
        </w:rPr>
        <w:lastRenderedPageBreak/>
        <w:t xml:space="preserve">3.3 </w:t>
      </w:r>
      <w:r>
        <w:rPr>
          <w:rFonts w:hint="eastAsia"/>
          <w:sz w:val="21"/>
          <w:szCs w:val="21"/>
        </w:rPr>
        <w:t>比选有效期</w:t>
      </w:r>
      <w:bookmarkEnd w:id="306"/>
      <w:bookmarkEnd w:id="307"/>
      <w:bookmarkEnd w:id="308"/>
      <w:bookmarkEnd w:id="309"/>
      <w:bookmarkEnd w:id="310"/>
      <w:bookmarkEnd w:id="311"/>
      <w:bookmarkEnd w:id="312"/>
      <w:bookmarkEnd w:id="313"/>
    </w:p>
    <w:p w:rsidR="00390319" w:rsidRDefault="00390319">
      <w:pPr>
        <w:spacing w:line="360" w:lineRule="auto"/>
        <w:ind w:firstLineChars="200" w:firstLine="420"/>
        <w:rPr>
          <w:szCs w:val="21"/>
        </w:rPr>
      </w:pPr>
      <w:r>
        <w:rPr>
          <w:rFonts w:hint="eastAsia"/>
          <w:szCs w:val="21"/>
        </w:rPr>
        <w:t xml:space="preserve">3.3.1 </w:t>
      </w:r>
      <w:r>
        <w:rPr>
          <w:rFonts w:hint="eastAsia"/>
          <w:szCs w:val="21"/>
        </w:rPr>
        <w:t>除比选申请人须知前附表另有规定外，比选有效期为</w:t>
      </w:r>
      <w:r w:rsidR="002C54EA">
        <w:rPr>
          <w:rFonts w:hint="eastAsia"/>
          <w:szCs w:val="21"/>
        </w:rPr>
        <w:t>60</w:t>
      </w:r>
      <w:r>
        <w:rPr>
          <w:rFonts w:hint="eastAsia"/>
          <w:szCs w:val="21"/>
        </w:rPr>
        <w:t>天。</w:t>
      </w:r>
    </w:p>
    <w:p w:rsidR="00390319" w:rsidRDefault="00390319">
      <w:pPr>
        <w:spacing w:line="360" w:lineRule="auto"/>
        <w:ind w:firstLineChars="200" w:firstLine="420"/>
        <w:rPr>
          <w:szCs w:val="21"/>
        </w:rPr>
      </w:pPr>
      <w:r>
        <w:rPr>
          <w:rFonts w:hint="eastAsia"/>
          <w:szCs w:val="21"/>
        </w:rPr>
        <w:t xml:space="preserve">3.3.2 </w:t>
      </w:r>
      <w:r>
        <w:rPr>
          <w:rFonts w:hint="eastAsia"/>
          <w:szCs w:val="21"/>
        </w:rPr>
        <w:t>在比选有效期内，比选申请人撤销比选申请文件的，应承担比选文件和法律规定的责任。</w:t>
      </w:r>
    </w:p>
    <w:p w:rsidR="00390319" w:rsidRDefault="00390319">
      <w:pPr>
        <w:spacing w:line="360" w:lineRule="auto"/>
        <w:ind w:firstLineChars="200" w:firstLine="420"/>
        <w:rPr>
          <w:rFonts w:ascii="楷体_GB2312" w:eastAsia="楷体_GB2312" w:hAnsi="宋体"/>
          <w:szCs w:val="21"/>
        </w:rPr>
      </w:pPr>
      <w:r>
        <w:rPr>
          <w:rFonts w:hint="eastAsia"/>
          <w:szCs w:val="21"/>
        </w:rPr>
        <w:t xml:space="preserve">3.3.3 </w:t>
      </w:r>
      <w:r>
        <w:rPr>
          <w:rFonts w:hint="eastAsia"/>
          <w:szCs w:val="21"/>
        </w:rPr>
        <w:t>出现特殊情况需要延长比选有效期的，比选人以书面形式通知所有比选申请人延长比选有效期。比选申请人应予以书面答复，同意延长的，应相应延长其比选保证金的有效期，但不得要求或被允许修改其比选申请文件；比选申请人拒绝延长的，其比选申请失效。</w:t>
      </w:r>
    </w:p>
    <w:p w:rsidR="00390319" w:rsidRDefault="00390319">
      <w:pPr>
        <w:pStyle w:val="3"/>
        <w:spacing w:before="0" w:after="0" w:line="360" w:lineRule="auto"/>
        <w:rPr>
          <w:sz w:val="21"/>
          <w:szCs w:val="21"/>
        </w:rPr>
      </w:pPr>
      <w:bookmarkStart w:id="314" w:name="_Toc144974518"/>
      <w:bookmarkStart w:id="315" w:name="_Toc152042326"/>
      <w:bookmarkStart w:id="316" w:name="_Toc152045550"/>
      <w:bookmarkStart w:id="317" w:name="_Toc179632568"/>
      <w:bookmarkStart w:id="318" w:name="_Toc246996195"/>
      <w:bookmarkStart w:id="319" w:name="_Toc528056347"/>
      <w:bookmarkStart w:id="320" w:name="_Toc246996938"/>
      <w:bookmarkStart w:id="321" w:name="_Toc247085709"/>
      <w:r>
        <w:rPr>
          <w:rFonts w:hint="eastAsia"/>
          <w:sz w:val="21"/>
          <w:szCs w:val="21"/>
        </w:rPr>
        <w:t xml:space="preserve">3.4 </w:t>
      </w:r>
      <w:r>
        <w:rPr>
          <w:rFonts w:hint="eastAsia"/>
          <w:sz w:val="21"/>
          <w:szCs w:val="21"/>
        </w:rPr>
        <w:t>比选保证金</w:t>
      </w:r>
      <w:bookmarkEnd w:id="314"/>
      <w:bookmarkEnd w:id="315"/>
      <w:bookmarkEnd w:id="316"/>
      <w:bookmarkEnd w:id="317"/>
      <w:bookmarkEnd w:id="318"/>
      <w:bookmarkEnd w:id="319"/>
      <w:bookmarkEnd w:id="320"/>
      <w:bookmarkEnd w:id="321"/>
    </w:p>
    <w:p w:rsidR="00390319" w:rsidRDefault="00390319">
      <w:pPr>
        <w:spacing w:line="360" w:lineRule="auto"/>
        <w:ind w:firstLineChars="200" w:firstLine="420"/>
        <w:rPr>
          <w:szCs w:val="21"/>
        </w:rPr>
      </w:pPr>
      <w:r>
        <w:rPr>
          <w:rFonts w:hint="eastAsia"/>
          <w:szCs w:val="21"/>
        </w:rPr>
        <w:t>不适用。</w:t>
      </w:r>
    </w:p>
    <w:p w:rsidR="00390319" w:rsidRDefault="00390319">
      <w:pPr>
        <w:pStyle w:val="3"/>
        <w:spacing w:before="0" w:after="0" w:line="360" w:lineRule="auto"/>
        <w:rPr>
          <w:sz w:val="21"/>
          <w:szCs w:val="21"/>
        </w:rPr>
      </w:pPr>
      <w:bookmarkStart w:id="322" w:name="_Toc528056348"/>
      <w:r>
        <w:rPr>
          <w:rFonts w:hint="eastAsia"/>
          <w:sz w:val="21"/>
          <w:szCs w:val="21"/>
        </w:rPr>
        <w:t xml:space="preserve">3.5 </w:t>
      </w:r>
      <w:r>
        <w:rPr>
          <w:rFonts w:hint="eastAsia"/>
          <w:sz w:val="21"/>
          <w:szCs w:val="21"/>
        </w:rPr>
        <w:t>资格审查资料</w:t>
      </w:r>
      <w:bookmarkEnd w:id="322"/>
    </w:p>
    <w:p w:rsidR="00390319" w:rsidRDefault="00390319">
      <w:pPr>
        <w:spacing w:line="360" w:lineRule="auto"/>
        <w:ind w:firstLineChars="200" w:firstLine="420"/>
        <w:rPr>
          <w:szCs w:val="21"/>
        </w:rPr>
      </w:pPr>
      <w:r>
        <w:rPr>
          <w:rFonts w:hint="eastAsia"/>
          <w:szCs w:val="21"/>
        </w:rPr>
        <w:t>除比选申请人须知前附表另有规定外，比选申请人应按下列规定提供资格审查资料，以证明其满足本章第</w:t>
      </w:r>
      <w:r>
        <w:rPr>
          <w:rFonts w:hint="eastAsia"/>
          <w:szCs w:val="21"/>
        </w:rPr>
        <w:t xml:space="preserve"> 1.4 </w:t>
      </w:r>
      <w:r>
        <w:rPr>
          <w:rFonts w:hint="eastAsia"/>
          <w:szCs w:val="21"/>
        </w:rPr>
        <w:t>款规定的资质、财务、业绩、信誉等要求。</w:t>
      </w:r>
    </w:p>
    <w:p w:rsidR="00390319" w:rsidRDefault="00390319">
      <w:pPr>
        <w:spacing w:line="360" w:lineRule="auto"/>
        <w:ind w:firstLineChars="200" w:firstLine="420"/>
        <w:rPr>
          <w:szCs w:val="21"/>
        </w:rPr>
      </w:pPr>
      <w:r>
        <w:rPr>
          <w:rFonts w:hint="eastAsia"/>
          <w:szCs w:val="21"/>
        </w:rPr>
        <w:t xml:space="preserve">3.5.1 </w:t>
      </w:r>
      <w:r>
        <w:rPr>
          <w:rFonts w:hint="eastAsia"/>
          <w:szCs w:val="21"/>
        </w:rPr>
        <w:t>“比选申请人基本情况表”应附比选申请人及其制造商（适用于代理经销商比选申请的情形）营业执照、基本开户行许可证</w:t>
      </w:r>
      <w:r w:rsidR="00921744">
        <w:rPr>
          <w:rFonts w:hint="eastAsia"/>
          <w:szCs w:val="21"/>
        </w:rPr>
        <w:t>和企业</w:t>
      </w:r>
      <w:r>
        <w:rPr>
          <w:rFonts w:hint="eastAsia"/>
          <w:szCs w:val="21"/>
        </w:rPr>
        <w:t>认证等材料的复印件。</w:t>
      </w:r>
    </w:p>
    <w:p w:rsidR="00390319" w:rsidRDefault="00390319">
      <w:pPr>
        <w:spacing w:line="360" w:lineRule="auto"/>
        <w:ind w:firstLineChars="200" w:firstLine="420"/>
        <w:rPr>
          <w:szCs w:val="21"/>
        </w:rPr>
      </w:pPr>
      <w:r>
        <w:rPr>
          <w:rFonts w:hint="eastAsia"/>
          <w:szCs w:val="21"/>
        </w:rPr>
        <w:t xml:space="preserve">3.5.2 </w:t>
      </w:r>
      <w:r>
        <w:rPr>
          <w:rFonts w:hint="eastAsia"/>
          <w:szCs w:val="21"/>
        </w:rPr>
        <w:t>“近年完成的类似项目情况表”应附合同协议书等材料的复印件，具体时间要求见比选申请人须知前附表。每张表格只填写一个项目，并标明序号。</w:t>
      </w:r>
    </w:p>
    <w:p w:rsidR="00390319" w:rsidRDefault="00390319">
      <w:pPr>
        <w:spacing w:line="360" w:lineRule="auto"/>
        <w:ind w:firstLineChars="200" w:firstLine="420"/>
        <w:rPr>
          <w:szCs w:val="21"/>
        </w:rPr>
      </w:pPr>
      <w:r>
        <w:rPr>
          <w:rFonts w:hint="eastAsia"/>
          <w:szCs w:val="21"/>
        </w:rPr>
        <w:t xml:space="preserve">3.5.3 </w:t>
      </w:r>
      <w:r>
        <w:rPr>
          <w:rFonts w:hint="eastAsia"/>
          <w:szCs w:val="21"/>
        </w:rPr>
        <w:t>“近年发生的诉讼及仲裁情况”应说明比选申请人近年涉及诉讼及仲裁相关情况，并附法院或仲裁机构作出的判决、裁决等有关法律文书复印件，具体时间要求见比选申请人须知前附表。</w:t>
      </w:r>
    </w:p>
    <w:p w:rsidR="00390319" w:rsidRDefault="00390319">
      <w:pPr>
        <w:pStyle w:val="3"/>
        <w:spacing w:before="0" w:after="0" w:line="360" w:lineRule="auto"/>
        <w:rPr>
          <w:sz w:val="21"/>
          <w:szCs w:val="21"/>
        </w:rPr>
      </w:pPr>
      <w:bookmarkStart w:id="323" w:name="_Toc528056349"/>
      <w:r>
        <w:rPr>
          <w:rFonts w:hint="eastAsia"/>
          <w:sz w:val="21"/>
          <w:szCs w:val="21"/>
        </w:rPr>
        <w:t xml:space="preserve">3.6 </w:t>
      </w:r>
      <w:r>
        <w:rPr>
          <w:rFonts w:hint="eastAsia"/>
          <w:sz w:val="21"/>
          <w:szCs w:val="21"/>
        </w:rPr>
        <w:t>备选比选方案</w:t>
      </w:r>
      <w:bookmarkEnd w:id="323"/>
    </w:p>
    <w:p w:rsidR="00390319" w:rsidRDefault="00390319">
      <w:pPr>
        <w:spacing w:line="360" w:lineRule="auto"/>
        <w:ind w:firstLineChars="200" w:firstLine="420"/>
        <w:rPr>
          <w:szCs w:val="21"/>
        </w:rPr>
      </w:pPr>
      <w:r>
        <w:rPr>
          <w:rFonts w:hint="eastAsia"/>
          <w:szCs w:val="21"/>
        </w:rPr>
        <w:t xml:space="preserve">3.6.1 </w:t>
      </w:r>
      <w:r>
        <w:rPr>
          <w:rFonts w:hint="eastAsia"/>
          <w:szCs w:val="21"/>
        </w:rPr>
        <w:t>除比选申请人须知前附表规定允许外，比选申请人不得递交备选比选方案，否则其比选申请将被否决。</w:t>
      </w:r>
    </w:p>
    <w:p w:rsidR="00390319" w:rsidRDefault="00390319">
      <w:pPr>
        <w:spacing w:line="360" w:lineRule="auto"/>
        <w:ind w:firstLineChars="200" w:firstLine="420"/>
        <w:rPr>
          <w:szCs w:val="21"/>
        </w:rPr>
      </w:pPr>
      <w:r>
        <w:rPr>
          <w:rFonts w:hint="eastAsia"/>
          <w:szCs w:val="21"/>
        </w:rPr>
        <w:t xml:space="preserve">3.6.2 </w:t>
      </w:r>
      <w:r>
        <w:rPr>
          <w:rFonts w:hint="eastAsia"/>
          <w:szCs w:val="21"/>
        </w:rPr>
        <w:t>允许比选申请人递交备选比选方案的，只有中选人所递交的备选比选方案方可予以考虑。评比委员会认为中选人的备选比选方案优于其按照比选文件要求编制的比选方案的，比选人可以接受该备选比选方案。</w:t>
      </w:r>
    </w:p>
    <w:p w:rsidR="00390319" w:rsidRDefault="00390319">
      <w:pPr>
        <w:spacing w:line="360" w:lineRule="auto"/>
        <w:ind w:firstLineChars="200" w:firstLine="420"/>
        <w:rPr>
          <w:szCs w:val="21"/>
        </w:rPr>
      </w:pPr>
      <w:r>
        <w:rPr>
          <w:rFonts w:hint="eastAsia"/>
          <w:szCs w:val="21"/>
        </w:rPr>
        <w:t xml:space="preserve">3.6.3 </w:t>
      </w:r>
      <w:r>
        <w:rPr>
          <w:rFonts w:hint="eastAsia"/>
          <w:szCs w:val="21"/>
        </w:rPr>
        <w:t>比选申请人提供两个或两个以上比选报价，或者在比选申请文件中提供一个报价，但同时提供两个或两个以上供货方案的，视为提供备选方案。</w:t>
      </w:r>
    </w:p>
    <w:p w:rsidR="00390319" w:rsidRDefault="00390319">
      <w:pPr>
        <w:pStyle w:val="3"/>
        <w:spacing w:before="0" w:after="0" w:line="360" w:lineRule="auto"/>
        <w:rPr>
          <w:sz w:val="21"/>
          <w:szCs w:val="21"/>
        </w:rPr>
      </w:pPr>
      <w:bookmarkStart w:id="324" w:name="_Toc528056350"/>
      <w:bookmarkStart w:id="325" w:name="_Toc144974521"/>
      <w:bookmarkStart w:id="326" w:name="_Toc152042329"/>
      <w:bookmarkStart w:id="327" w:name="_Toc152045553"/>
      <w:bookmarkStart w:id="328" w:name="_Toc179632571"/>
      <w:bookmarkStart w:id="329" w:name="_Toc246996197"/>
      <w:bookmarkStart w:id="330" w:name="_Toc246996940"/>
      <w:bookmarkStart w:id="331" w:name="_Toc247085711"/>
      <w:r>
        <w:rPr>
          <w:rFonts w:hint="eastAsia"/>
          <w:sz w:val="21"/>
          <w:szCs w:val="21"/>
        </w:rPr>
        <w:t xml:space="preserve">3.7 </w:t>
      </w:r>
      <w:r>
        <w:rPr>
          <w:rFonts w:hint="eastAsia"/>
          <w:sz w:val="21"/>
          <w:szCs w:val="21"/>
        </w:rPr>
        <w:t>比选申请文件的编制</w:t>
      </w:r>
      <w:bookmarkEnd w:id="324"/>
    </w:p>
    <w:p w:rsidR="00390319" w:rsidRDefault="00390319">
      <w:pPr>
        <w:spacing w:line="360" w:lineRule="auto"/>
        <w:ind w:firstLineChars="200" w:firstLine="420"/>
        <w:rPr>
          <w:szCs w:val="21"/>
        </w:rPr>
      </w:pPr>
      <w:bookmarkStart w:id="332" w:name="_Toc144974523"/>
      <w:bookmarkStart w:id="333" w:name="_Toc152042331"/>
      <w:bookmarkStart w:id="334" w:name="_Toc152045555"/>
      <w:bookmarkStart w:id="335" w:name="_Toc179632573"/>
      <w:bookmarkStart w:id="336" w:name="_Toc246996199"/>
      <w:bookmarkStart w:id="337" w:name="_Toc246996942"/>
      <w:bookmarkStart w:id="338" w:name="_Toc247085713"/>
      <w:bookmarkEnd w:id="325"/>
      <w:bookmarkEnd w:id="326"/>
      <w:bookmarkEnd w:id="327"/>
      <w:bookmarkEnd w:id="328"/>
      <w:bookmarkEnd w:id="329"/>
      <w:bookmarkEnd w:id="330"/>
      <w:bookmarkEnd w:id="331"/>
      <w:r>
        <w:rPr>
          <w:rFonts w:hint="eastAsia"/>
          <w:szCs w:val="21"/>
        </w:rPr>
        <w:t xml:space="preserve">3.7.1 </w:t>
      </w:r>
      <w:r>
        <w:rPr>
          <w:rFonts w:hint="eastAsia"/>
          <w:szCs w:val="21"/>
        </w:rPr>
        <w:t>比选申请文件应按第六章“比选申请文件格式”进行编写，如有必要，可以增加附页，作为比选申请文件的组成部分。</w:t>
      </w:r>
    </w:p>
    <w:p w:rsidR="00390319" w:rsidRDefault="00390319">
      <w:pPr>
        <w:spacing w:line="360" w:lineRule="auto"/>
        <w:ind w:firstLineChars="200" w:firstLine="420"/>
        <w:rPr>
          <w:szCs w:val="21"/>
        </w:rPr>
      </w:pPr>
      <w:r>
        <w:rPr>
          <w:rFonts w:hint="eastAsia"/>
          <w:szCs w:val="21"/>
        </w:rPr>
        <w:t xml:space="preserve">3.7.2 </w:t>
      </w:r>
      <w:r>
        <w:rPr>
          <w:rFonts w:hint="eastAsia"/>
          <w:szCs w:val="21"/>
        </w:rPr>
        <w:t>比选申请文件应当对比选文件有关供货期、比选有效期、供货要求、比选范围等实质性内容作出响应。比选申请文件在满足比选文件实质性要求的基础上，可以提出比比选文件要求更有利</w:t>
      </w:r>
      <w:r>
        <w:rPr>
          <w:rFonts w:hint="eastAsia"/>
          <w:szCs w:val="21"/>
        </w:rPr>
        <w:lastRenderedPageBreak/>
        <w:t>于比选人的承诺。</w:t>
      </w:r>
    </w:p>
    <w:p w:rsidR="00390319" w:rsidRDefault="00390319">
      <w:pPr>
        <w:spacing w:line="360" w:lineRule="auto"/>
        <w:ind w:firstLineChars="200" w:firstLine="420"/>
        <w:rPr>
          <w:szCs w:val="21"/>
        </w:rPr>
      </w:pPr>
      <w:r>
        <w:rPr>
          <w:rFonts w:hint="eastAsia"/>
          <w:szCs w:val="21"/>
        </w:rPr>
        <w:t>3.7.3</w:t>
      </w:r>
      <w:r>
        <w:rPr>
          <w:rFonts w:hint="eastAsia"/>
          <w:szCs w:val="21"/>
        </w:rPr>
        <w:t>（</w:t>
      </w:r>
      <w:r>
        <w:rPr>
          <w:rFonts w:hint="eastAsia"/>
          <w:szCs w:val="21"/>
        </w:rPr>
        <w:t>1</w:t>
      </w:r>
      <w:r>
        <w:rPr>
          <w:rFonts w:hint="eastAsia"/>
          <w:szCs w:val="21"/>
        </w:rPr>
        <w:t>）比选申请文件应用不褪色的材料书写或打印，比选申请函及对比选申请文件的澄清、说明和补正应由比选申请人的法定代表人或其授权的代理人签字或盖单位公章。由比选申请人的法定代表人签字的，应附法定代表人身份证明，由代理人签字的，应附授权委托书，身份证明或授权委托书应符合第六章“比选申请文件格式”的要求。比选申请文件应尽量避免涂改、行间插字或删除。如果出现上述情况，改动之处应由比选申请人的法定代表人或其授权的代理人签字或盖单位公章。</w:t>
      </w:r>
    </w:p>
    <w:p w:rsidR="00390319" w:rsidRDefault="00390319">
      <w:pPr>
        <w:spacing w:line="360" w:lineRule="auto"/>
        <w:ind w:firstLineChars="200" w:firstLine="420"/>
        <w:rPr>
          <w:szCs w:val="21"/>
        </w:rPr>
      </w:pPr>
      <w:r>
        <w:rPr>
          <w:rFonts w:hint="eastAsia"/>
          <w:szCs w:val="21"/>
        </w:rPr>
        <w:t>（</w:t>
      </w:r>
      <w:r>
        <w:rPr>
          <w:rFonts w:hint="eastAsia"/>
          <w:szCs w:val="21"/>
        </w:rPr>
        <w:t>2</w:t>
      </w:r>
      <w:r>
        <w:rPr>
          <w:rFonts w:hint="eastAsia"/>
          <w:szCs w:val="21"/>
        </w:rPr>
        <w:t>）比选申请文件正本一份，副本份数见比选申请人须知前附表。正本和副本的封面右上角上应清楚地标记“正本”或“副本”的字样。比选申请人应根据比选申请人须知前附表要求提供电子版文件。副本应为正本的复印件，当副本和正本不一致或电子版文件和纸质正本文件不一致时，以纸质正本文件为准。</w:t>
      </w:r>
    </w:p>
    <w:p w:rsidR="00390319" w:rsidRDefault="00390319">
      <w:pPr>
        <w:spacing w:line="360" w:lineRule="auto"/>
        <w:ind w:firstLineChars="200" w:firstLine="420"/>
        <w:rPr>
          <w:szCs w:val="21"/>
        </w:rPr>
      </w:pPr>
      <w:r>
        <w:rPr>
          <w:rFonts w:hint="eastAsia"/>
          <w:szCs w:val="21"/>
        </w:rPr>
        <w:t>（</w:t>
      </w:r>
      <w:r>
        <w:rPr>
          <w:rFonts w:hint="eastAsia"/>
          <w:szCs w:val="21"/>
        </w:rPr>
        <w:t>3</w:t>
      </w:r>
      <w:r>
        <w:rPr>
          <w:rFonts w:hint="eastAsia"/>
          <w:szCs w:val="21"/>
        </w:rPr>
        <w:t>）比选申请文件的正本与副本应分别装订，并编制目录，比选申请文件需分册装订的，具体分册装订要求见比选申请人须知前附表规定。</w:t>
      </w:r>
    </w:p>
    <w:p w:rsidR="00390319" w:rsidRDefault="00390319">
      <w:pPr>
        <w:pStyle w:val="2"/>
        <w:spacing w:before="0" w:after="0" w:line="360" w:lineRule="auto"/>
        <w:rPr>
          <w:sz w:val="21"/>
          <w:szCs w:val="21"/>
        </w:rPr>
      </w:pPr>
      <w:bookmarkStart w:id="339" w:name="_Toc528056351"/>
      <w:r>
        <w:rPr>
          <w:rFonts w:hint="eastAsia"/>
          <w:sz w:val="21"/>
          <w:szCs w:val="21"/>
        </w:rPr>
        <w:t xml:space="preserve">4. </w:t>
      </w:r>
      <w:bookmarkEnd w:id="332"/>
      <w:bookmarkEnd w:id="333"/>
      <w:bookmarkEnd w:id="334"/>
      <w:bookmarkEnd w:id="335"/>
      <w:bookmarkEnd w:id="336"/>
      <w:bookmarkEnd w:id="337"/>
      <w:bookmarkEnd w:id="338"/>
      <w:bookmarkEnd w:id="339"/>
      <w:r>
        <w:rPr>
          <w:rFonts w:hint="eastAsia"/>
          <w:sz w:val="21"/>
          <w:szCs w:val="21"/>
        </w:rPr>
        <w:t>比选申请</w:t>
      </w:r>
    </w:p>
    <w:p w:rsidR="00390319" w:rsidRDefault="00390319">
      <w:pPr>
        <w:pStyle w:val="3"/>
        <w:spacing w:before="0" w:after="0" w:line="360" w:lineRule="auto"/>
        <w:rPr>
          <w:sz w:val="21"/>
          <w:szCs w:val="21"/>
        </w:rPr>
      </w:pPr>
      <w:bookmarkStart w:id="340" w:name="_Toc144974524"/>
      <w:bookmarkStart w:id="341" w:name="_Toc152042332"/>
      <w:bookmarkStart w:id="342" w:name="_Toc152045556"/>
      <w:bookmarkStart w:id="343" w:name="_Toc179632574"/>
      <w:bookmarkStart w:id="344" w:name="_Toc246996200"/>
      <w:bookmarkStart w:id="345" w:name="_Toc246996943"/>
      <w:bookmarkStart w:id="346" w:name="_Toc247085714"/>
      <w:bookmarkStart w:id="347" w:name="_Toc528056352"/>
      <w:r>
        <w:rPr>
          <w:rFonts w:hint="eastAsia"/>
          <w:sz w:val="21"/>
          <w:szCs w:val="21"/>
        </w:rPr>
        <w:t xml:space="preserve">4.1 </w:t>
      </w:r>
      <w:r>
        <w:rPr>
          <w:rFonts w:hint="eastAsia"/>
          <w:sz w:val="21"/>
          <w:szCs w:val="21"/>
        </w:rPr>
        <w:t>比选申请文件的密封和标记</w:t>
      </w:r>
      <w:bookmarkEnd w:id="340"/>
      <w:bookmarkEnd w:id="341"/>
      <w:bookmarkEnd w:id="342"/>
      <w:bookmarkEnd w:id="343"/>
      <w:bookmarkEnd w:id="344"/>
      <w:bookmarkEnd w:id="345"/>
      <w:bookmarkEnd w:id="346"/>
      <w:bookmarkEnd w:id="347"/>
    </w:p>
    <w:p w:rsidR="00390319" w:rsidRDefault="00390319">
      <w:pPr>
        <w:spacing w:line="360" w:lineRule="auto"/>
        <w:ind w:firstLineChars="200" w:firstLine="420"/>
        <w:rPr>
          <w:szCs w:val="21"/>
        </w:rPr>
      </w:pPr>
      <w:bookmarkStart w:id="348" w:name="_Toc144974525"/>
      <w:bookmarkStart w:id="349" w:name="_Toc152042333"/>
      <w:bookmarkStart w:id="350" w:name="_Toc152045557"/>
      <w:bookmarkStart w:id="351" w:name="_Toc179632575"/>
      <w:bookmarkStart w:id="352" w:name="_Toc246996201"/>
      <w:bookmarkStart w:id="353" w:name="_Toc246996944"/>
      <w:bookmarkStart w:id="354" w:name="_Toc247085715"/>
      <w:r>
        <w:rPr>
          <w:rFonts w:hint="eastAsia"/>
          <w:szCs w:val="21"/>
        </w:rPr>
        <w:t xml:space="preserve">4.1.1 </w:t>
      </w:r>
      <w:r>
        <w:rPr>
          <w:rFonts w:hint="eastAsia"/>
          <w:szCs w:val="21"/>
        </w:rPr>
        <w:t>比选申请文件应密封包装，并在封套的封口处加盖比选申请人单位公章或由比选申请人的法定代表人或其授权的代理人签字。</w:t>
      </w:r>
    </w:p>
    <w:p w:rsidR="00390319" w:rsidRDefault="00390319">
      <w:pPr>
        <w:spacing w:line="360" w:lineRule="auto"/>
        <w:ind w:firstLineChars="200" w:firstLine="420"/>
        <w:rPr>
          <w:szCs w:val="21"/>
        </w:rPr>
      </w:pPr>
      <w:r>
        <w:rPr>
          <w:rFonts w:hint="eastAsia"/>
          <w:szCs w:val="21"/>
        </w:rPr>
        <w:t xml:space="preserve">4.1.2 </w:t>
      </w:r>
      <w:r>
        <w:rPr>
          <w:rFonts w:hint="eastAsia"/>
          <w:szCs w:val="21"/>
        </w:rPr>
        <w:t>比选申请文件封套上应写明的内容见比选申请人须知前附表。</w:t>
      </w:r>
    </w:p>
    <w:p w:rsidR="00390319" w:rsidRDefault="00390319">
      <w:pPr>
        <w:spacing w:line="360" w:lineRule="auto"/>
        <w:ind w:firstLineChars="200" w:firstLine="420"/>
        <w:rPr>
          <w:szCs w:val="21"/>
        </w:rPr>
      </w:pPr>
      <w:r>
        <w:rPr>
          <w:rFonts w:hint="eastAsia"/>
          <w:szCs w:val="21"/>
        </w:rPr>
        <w:t xml:space="preserve">4.1.3 </w:t>
      </w:r>
      <w:r>
        <w:rPr>
          <w:rFonts w:hint="eastAsia"/>
          <w:szCs w:val="21"/>
        </w:rPr>
        <w:t>未按本章第</w:t>
      </w:r>
      <w:r>
        <w:rPr>
          <w:rFonts w:hint="eastAsia"/>
          <w:szCs w:val="21"/>
        </w:rPr>
        <w:t xml:space="preserve"> 4.1.1 </w:t>
      </w:r>
      <w:r>
        <w:rPr>
          <w:rFonts w:hint="eastAsia"/>
          <w:szCs w:val="21"/>
        </w:rPr>
        <w:t>项要求密封的比选申请文件，比选人将予以拒收。</w:t>
      </w:r>
    </w:p>
    <w:p w:rsidR="00390319" w:rsidRDefault="00390319">
      <w:pPr>
        <w:pStyle w:val="3"/>
        <w:spacing w:before="0" w:after="0" w:line="360" w:lineRule="auto"/>
        <w:rPr>
          <w:sz w:val="21"/>
          <w:szCs w:val="21"/>
        </w:rPr>
      </w:pPr>
      <w:bookmarkStart w:id="355" w:name="_Toc528056353"/>
      <w:r>
        <w:rPr>
          <w:rFonts w:hint="eastAsia"/>
          <w:sz w:val="21"/>
          <w:szCs w:val="21"/>
        </w:rPr>
        <w:t xml:space="preserve">4.2 </w:t>
      </w:r>
      <w:r>
        <w:rPr>
          <w:rFonts w:hint="eastAsia"/>
          <w:sz w:val="21"/>
          <w:szCs w:val="21"/>
        </w:rPr>
        <w:t>比选申请文件的递交</w:t>
      </w:r>
      <w:bookmarkEnd w:id="348"/>
      <w:bookmarkEnd w:id="349"/>
      <w:bookmarkEnd w:id="350"/>
      <w:bookmarkEnd w:id="351"/>
      <w:bookmarkEnd w:id="352"/>
      <w:bookmarkEnd w:id="353"/>
      <w:bookmarkEnd w:id="354"/>
      <w:bookmarkEnd w:id="355"/>
    </w:p>
    <w:p w:rsidR="00390319" w:rsidRDefault="00390319">
      <w:pPr>
        <w:spacing w:line="360" w:lineRule="auto"/>
        <w:ind w:firstLineChars="200" w:firstLine="420"/>
        <w:rPr>
          <w:szCs w:val="21"/>
        </w:rPr>
      </w:pPr>
      <w:r>
        <w:rPr>
          <w:rFonts w:hint="eastAsia"/>
          <w:szCs w:val="21"/>
        </w:rPr>
        <w:t xml:space="preserve">4.2.1 </w:t>
      </w:r>
      <w:r>
        <w:rPr>
          <w:rFonts w:hint="eastAsia"/>
          <w:szCs w:val="21"/>
        </w:rPr>
        <w:t>比选申请人应在比选申请人须知前附表规定的比选截止时间前递交比选申请文件。</w:t>
      </w:r>
    </w:p>
    <w:p w:rsidR="00390319" w:rsidRDefault="00390319">
      <w:pPr>
        <w:spacing w:line="360" w:lineRule="auto"/>
        <w:ind w:firstLineChars="200" w:firstLine="420"/>
        <w:rPr>
          <w:szCs w:val="21"/>
        </w:rPr>
      </w:pPr>
      <w:r>
        <w:rPr>
          <w:rFonts w:hint="eastAsia"/>
          <w:szCs w:val="21"/>
        </w:rPr>
        <w:t>4.2.2</w:t>
      </w:r>
      <w:r>
        <w:rPr>
          <w:rFonts w:hint="eastAsia"/>
          <w:szCs w:val="21"/>
        </w:rPr>
        <w:t>比选申请人递交比选申请文件的地点：见比选申请人须知前附表。</w:t>
      </w:r>
    </w:p>
    <w:p w:rsidR="00390319" w:rsidRDefault="00390319">
      <w:pPr>
        <w:spacing w:line="360" w:lineRule="auto"/>
        <w:ind w:firstLineChars="200" w:firstLine="420"/>
        <w:rPr>
          <w:szCs w:val="21"/>
        </w:rPr>
      </w:pPr>
      <w:r>
        <w:rPr>
          <w:rFonts w:hint="eastAsia"/>
          <w:szCs w:val="21"/>
        </w:rPr>
        <w:t xml:space="preserve">4.2.3 </w:t>
      </w:r>
      <w:r>
        <w:rPr>
          <w:rFonts w:hint="eastAsia"/>
          <w:szCs w:val="21"/>
        </w:rPr>
        <w:t>除比选申请人须知前附表另有规定外，比选申请人所递交的比选申请文件不予退还。</w:t>
      </w:r>
    </w:p>
    <w:p w:rsidR="00390319" w:rsidRDefault="00390319">
      <w:pPr>
        <w:spacing w:line="360" w:lineRule="auto"/>
        <w:ind w:firstLineChars="200" w:firstLine="420"/>
        <w:rPr>
          <w:szCs w:val="21"/>
        </w:rPr>
      </w:pPr>
      <w:r>
        <w:rPr>
          <w:rFonts w:hint="eastAsia"/>
          <w:szCs w:val="21"/>
        </w:rPr>
        <w:t xml:space="preserve">4.2.4 </w:t>
      </w:r>
      <w:r>
        <w:rPr>
          <w:rFonts w:hint="eastAsia"/>
          <w:szCs w:val="21"/>
        </w:rPr>
        <w:t>比选人收到比选申请文件后，向比选申请人出具签收凭证。</w:t>
      </w:r>
    </w:p>
    <w:p w:rsidR="00390319" w:rsidRDefault="00390319">
      <w:pPr>
        <w:spacing w:line="360" w:lineRule="auto"/>
        <w:ind w:firstLineChars="200" w:firstLine="420"/>
        <w:rPr>
          <w:szCs w:val="21"/>
        </w:rPr>
      </w:pPr>
      <w:r>
        <w:rPr>
          <w:rFonts w:hint="eastAsia"/>
          <w:szCs w:val="21"/>
        </w:rPr>
        <w:t xml:space="preserve">4.2.5 </w:t>
      </w:r>
      <w:r>
        <w:rPr>
          <w:rFonts w:hint="eastAsia"/>
          <w:szCs w:val="21"/>
        </w:rPr>
        <w:t>逾期送达的比选申请文件，比选人将予以拒收。</w:t>
      </w:r>
    </w:p>
    <w:p w:rsidR="00390319" w:rsidRDefault="00390319">
      <w:pPr>
        <w:pStyle w:val="3"/>
        <w:spacing w:before="0" w:after="0" w:line="360" w:lineRule="auto"/>
        <w:rPr>
          <w:sz w:val="21"/>
          <w:szCs w:val="21"/>
        </w:rPr>
      </w:pPr>
      <w:bookmarkStart w:id="356" w:name="_Toc144974526"/>
      <w:bookmarkStart w:id="357" w:name="_Toc179632576"/>
      <w:bookmarkStart w:id="358" w:name="_Toc246996202"/>
      <w:bookmarkStart w:id="359" w:name="_Toc246996945"/>
      <w:bookmarkStart w:id="360" w:name="_Toc247085716"/>
      <w:bookmarkStart w:id="361" w:name="_Toc528056354"/>
      <w:bookmarkStart w:id="362" w:name="_Toc152042334"/>
      <w:bookmarkStart w:id="363" w:name="_Toc152045558"/>
      <w:r>
        <w:rPr>
          <w:rFonts w:hint="eastAsia"/>
          <w:sz w:val="21"/>
          <w:szCs w:val="21"/>
        </w:rPr>
        <w:t xml:space="preserve">4.3 </w:t>
      </w:r>
      <w:r>
        <w:rPr>
          <w:rFonts w:hint="eastAsia"/>
          <w:sz w:val="21"/>
          <w:szCs w:val="21"/>
        </w:rPr>
        <w:t>比选申请文件的修改与撤回</w:t>
      </w:r>
      <w:bookmarkEnd w:id="356"/>
      <w:bookmarkEnd w:id="357"/>
      <w:bookmarkEnd w:id="358"/>
      <w:bookmarkEnd w:id="359"/>
      <w:bookmarkEnd w:id="360"/>
      <w:bookmarkEnd w:id="361"/>
      <w:bookmarkEnd w:id="362"/>
      <w:bookmarkEnd w:id="363"/>
    </w:p>
    <w:p w:rsidR="00390319" w:rsidRDefault="00390319">
      <w:pPr>
        <w:spacing w:line="360" w:lineRule="auto"/>
        <w:ind w:firstLineChars="200" w:firstLine="420"/>
        <w:rPr>
          <w:szCs w:val="21"/>
        </w:rPr>
      </w:pPr>
      <w:r>
        <w:rPr>
          <w:rFonts w:hint="eastAsia"/>
          <w:szCs w:val="21"/>
        </w:rPr>
        <w:t xml:space="preserve">4.3.1 </w:t>
      </w:r>
      <w:r>
        <w:rPr>
          <w:rFonts w:hint="eastAsia"/>
          <w:szCs w:val="21"/>
        </w:rPr>
        <w:t>在本章第</w:t>
      </w:r>
      <w:r>
        <w:rPr>
          <w:rFonts w:hint="eastAsia"/>
          <w:szCs w:val="21"/>
        </w:rPr>
        <w:t xml:space="preserve"> 4.2.1 </w:t>
      </w:r>
      <w:r>
        <w:rPr>
          <w:rFonts w:hint="eastAsia"/>
          <w:szCs w:val="21"/>
        </w:rPr>
        <w:t>项规定的比选截止时间前，比选申请人可以修改或撤回已递交的比选申请文件，但应以书面形式通知比选人。</w:t>
      </w:r>
    </w:p>
    <w:p w:rsidR="00390319" w:rsidRDefault="00390319">
      <w:pPr>
        <w:spacing w:line="360" w:lineRule="auto"/>
        <w:ind w:firstLineChars="200" w:firstLine="420"/>
        <w:rPr>
          <w:szCs w:val="21"/>
        </w:rPr>
      </w:pPr>
      <w:r>
        <w:rPr>
          <w:rFonts w:hint="eastAsia"/>
          <w:szCs w:val="21"/>
        </w:rPr>
        <w:t xml:space="preserve">4.3.2 </w:t>
      </w:r>
      <w:r>
        <w:rPr>
          <w:rFonts w:hint="eastAsia"/>
          <w:szCs w:val="21"/>
        </w:rPr>
        <w:t>比选申请人修改或撤回已递交比选申请文件的书面通知应按照本章第</w:t>
      </w:r>
      <w:r>
        <w:rPr>
          <w:rFonts w:hint="eastAsia"/>
          <w:szCs w:val="21"/>
        </w:rPr>
        <w:t xml:space="preserve"> 3.7.3</w:t>
      </w:r>
      <w:r>
        <w:rPr>
          <w:rFonts w:hint="eastAsia"/>
          <w:szCs w:val="21"/>
        </w:rPr>
        <w:t>项的要求签字或盖章。比选人收到书面通知后，向比选申请人出具签收凭证。</w:t>
      </w:r>
    </w:p>
    <w:p w:rsidR="00390319" w:rsidRDefault="00390319">
      <w:pPr>
        <w:spacing w:line="360" w:lineRule="auto"/>
        <w:ind w:firstLineChars="200" w:firstLine="420"/>
        <w:rPr>
          <w:szCs w:val="21"/>
        </w:rPr>
      </w:pPr>
      <w:r>
        <w:rPr>
          <w:rFonts w:hint="eastAsia"/>
          <w:szCs w:val="21"/>
        </w:rPr>
        <w:lastRenderedPageBreak/>
        <w:t>4.3.3</w:t>
      </w:r>
      <w:r>
        <w:rPr>
          <w:rFonts w:hint="eastAsia"/>
          <w:szCs w:val="21"/>
        </w:rPr>
        <w:t>修改的内容为比选申请文件的组成部分。修改的比选申请文件应按照本章第</w:t>
      </w:r>
      <w:r>
        <w:rPr>
          <w:rFonts w:hint="eastAsia"/>
          <w:szCs w:val="21"/>
        </w:rPr>
        <w:t xml:space="preserve"> 3 </w:t>
      </w:r>
      <w:r>
        <w:rPr>
          <w:rFonts w:hint="eastAsia"/>
          <w:szCs w:val="21"/>
        </w:rPr>
        <w:t>条、第</w:t>
      </w:r>
      <w:r>
        <w:rPr>
          <w:rFonts w:hint="eastAsia"/>
          <w:szCs w:val="21"/>
        </w:rPr>
        <w:t xml:space="preserve"> 4 </w:t>
      </w:r>
      <w:r>
        <w:rPr>
          <w:rFonts w:hint="eastAsia"/>
          <w:szCs w:val="21"/>
        </w:rPr>
        <w:t>条的规定进行编制、密封、标记和递交，并标明“修改”字样。</w:t>
      </w:r>
    </w:p>
    <w:p w:rsidR="00390319" w:rsidRDefault="00390319">
      <w:pPr>
        <w:pStyle w:val="2"/>
        <w:spacing w:before="0" w:after="0" w:line="360" w:lineRule="auto"/>
        <w:rPr>
          <w:sz w:val="21"/>
          <w:szCs w:val="21"/>
        </w:rPr>
      </w:pPr>
      <w:bookmarkStart w:id="364" w:name="_Toc144974527"/>
      <w:bookmarkStart w:id="365" w:name="_Toc152042335"/>
      <w:bookmarkStart w:id="366" w:name="_Toc152045559"/>
      <w:bookmarkStart w:id="367" w:name="_Toc179632577"/>
      <w:bookmarkStart w:id="368" w:name="_Toc246996203"/>
      <w:bookmarkStart w:id="369" w:name="_Toc246996946"/>
      <w:bookmarkStart w:id="370" w:name="_Toc247085717"/>
      <w:bookmarkStart w:id="371" w:name="_Toc528056355"/>
      <w:r>
        <w:rPr>
          <w:rFonts w:hint="eastAsia"/>
          <w:sz w:val="21"/>
          <w:szCs w:val="21"/>
        </w:rPr>
        <w:t xml:space="preserve">5. </w:t>
      </w:r>
      <w:r>
        <w:rPr>
          <w:rFonts w:hint="eastAsia"/>
          <w:sz w:val="21"/>
          <w:szCs w:val="21"/>
        </w:rPr>
        <w:t>开标</w:t>
      </w:r>
      <w:bookmarkEnd w:id="364"/>
      <w:bookmarkEnd w:id="365"/>
      <w:bookmarkEnd w:id="366"/>
      <w:bookmarkEnd w:id="367"/>
      <w:bookmarkEnd w:id="368"/>
      <w:bookmarkEnd w:id="369"/>
      <w:bookmarkEnd w:id="370"/>
      <w:bookmarkEnd w:id="371"/>
    </w:p>
    <w:p w:rsidR="00390319" w:rsidRDefault="00390319">
      <w:pPr>
        <w:pStyle w:val="3"/>
        <w:spacing w:before="0" w:after="0" w:line="360" w:lineRule="auto"/>
        <w:rPr>
          <w:sz w:val="21"/>
          <w:szCs w:val="21"/>
        </w:rPr>
      </w:pPr>
      <w:bookmarkStart w:id="372" w:name="_Toc247085718"/>
      <w:bookmarkStart w:id="373" w:name="_Toc144974528"/>
      <w:bookmarkStart w:id="374" w:name="_Toc152045560"/>
      <w:bookmarkStart w:id="375" w:name="_Toc179632578"/>
      <w:bookmarkStart w:id="376" w:name="_Toc246996204"/>
      <w:bookmarkStart w:id="377" w:name="_Toc246996947"/>
      <w:bookmarkStart w:id="378" w:name="_Toc152042336"/>
      <w:bookmarkStart w:id="379" w:name="_Toc528056356"/>
      <w:r>
        <w:rPr>
          <w:rFonts w:hint="eastAsia"/>
          <w:sz w:val="21"/>
          <w:szCs w:val="21"/>
        </w:rPr>
        <w:t xml:space="preserve">5.1 </w:t>
      </w:r>
      <w:bookmarkEnd w:id="372"/>
      <w:bookmarkEnd w:id="373"/>
      <w:bookmarkEnd w:id="374"/>
      <w:bookmarkEnd w:id="375"/>
      <w:bookmarkEnd w:id="376"/>
      <w:bookmarkEnd w:id="377"/>
      <w:bookmarkEnd w:id="378"/>
      <w:r>
        <w:rPr>
          <w:rFonts w:hint="eastAsia"/>
          <w:sz w:val="21"/>
          <w:szCs w:val="21"/>
        </w:rPr>
        <w:t>比选时间和地点</w:t>
      </w:r>
      <w:bookmarkEnd w:id="379"/>
    </w:p>
    <w:p w:rsidR="00390319" w:rsidRDefault="00390319">
      <w:pPr>
        <w:spacing w:line="360" w:lineRule="auto"/>
        <w:ind w:firstLineChars="200" w:firstLine="420"/>
        <w:rPr>
          <w:szCs w:val="21"/>
        </w:rPr>
      </w:pPr>
      <w:r>
        <w:rPr>
          <w:rFonts w:hint="eastAsia"/>
          <w:szCs w:val="21"/>
        </w:rPr>
        <w:t>比选人在本章第</w:t>
      </w:r>
      <w:r>
        <w:rPr>
          <w:rFonts w:hint="eastAsia"/>
          <w:szCs w:val="21"/>
        </w:rPr>
        <w:t xml:space="preserve"> 4.2.1 </w:t>
      </w:r>
      <w:r>
        <w:rPr>
          <w:rFonts w:hint="eastAsia"/>
          <w:szCs w:val="21"/>
        </w:rPr>
        <w:t>项规定的比选截止时间（比选时间）和比选申请人须知前附表规定的地点公开比选，并邀请所有比选申请人的法定代表人或其委托代理人准时参加。</w:t>
      </w:r>
    </w:p>
    <w:p w:rsidR="00390319" w:rsidRDefault="00390319">
      <w:pPr>
        <w:pStyle w:val="3"/>
        <w:spacing w:before="0" w:after="0" w:line="360" w:lineRule="auto"/>
        <w:rPr>
          <w:sz w:val="21"/>
          <w:szCs w:val="21"/>
        </w:rPr>
      </w:pPr>
      <w:bookmarkStart w:id="380" w:name="_Toc144974529"/>
      <w:bookmarkStart w:id="381" w:name="_Toc179632579"/>
      <w:bookmarkStart w:id="382" w:name="_Toc246996205"/>
      <w:bookmarkStart w:id="383" w:name="_Toc246996948"/>
      <w:bookmarkStart w:id="384" w:name="_Toc247085719"/>
      <w:bookmarkStart w:id="385" w:name="_Toc528056358"/>
      <w:bookmarkStart w:id="386" w:name="_Toc152042337"/>
      <w:bookmarkStart w:id="387" w:name="_Toc152045561"/>
      <w:r>
        <w:rPr>
          <w:rFonts w:hint="eastAsia"/>
          <w:sz w:val="21"/>
          <w:szCs w:val="21"/>
        </w:rPr>
        <w:t xml:space="preserve">5.2 </w:t>
      </w:r>
      <w:r>
        <w:rPr>
          <w:rFonts w:hint="eastAsia"/>
          <w:sz w:val="21"/>
          <w:szCs w:val="21"/>
        </w:rPr>
        <w:t>比选程序</w:t>
      </w:r>
      <w:bookmarkEnd w:id="380"/>
      <w:bookmarkEnd w:id="381"/>
      <w:bookmarkEnd w:id="382"/>
      <w:bookmarkEnd w:id="383"/>
      <w:bookmarkEnd w:id="384"/>
      <w:bookmarkEnd w:id="385"/>
      <w:bookmarkEnd w:id="386"/>
      <w:bookmarkEnd w:id="387"/>
    </w:p>
    <w:p w:rsidR="00390319" w:rsidRDefault="00390319">
      <w:pPr>
        <w:spacing w:line="360" w:lineRule="auto"/>
        <w:ind w:firstLineChars="171" w:firstLine="359"/>
        <w:rPr>
          <w:szCs w:val="21"/>
        </w:rPr>
      </w:pPr>
      <w:r>
        <w:rPr>
          <w:rFonts w:hint="eastAsia"/>
          <w:szCs w:val="21"/>
        </w:rPr>
        <w:t>主持人按下列程序进行比选：</w:t>
      </w:r>
    </w:p>
    <w:p w:rsidR="00390319" w:rsidRDefault="00390319">
      <w:pPr>
        <w:spacing w:line="360" w:lineRule="auto"/>
        <w:ind w:firstLineChars="171" w:firstLine="359"/>
        <w:rPr>
          <w:szCs w:val="21"/>
        </w:rPr>
      </w:pPr>
      <w:r>
        <w:rPr>
          <w:rFonts w:hint="eastAsia"/>
          <w:szCs w:val="21"/>
        </w:rPr>
        <w:t>（</w:t>
      </w:r>
      <w:r>
        <w:rPr>
          <w:rFonts w:hint="eastAsia"/>
          <w:szCs w:val="21"/>
        </w:rPr>
        <w:t>1</w:t>
      </w:r>
      <w:r>
        <w:rPr>
          <w:rFonts w:hint="eastAsia"/>
          <w:szCs w:val="21"/>
        </w:rPr>
        <w:t>）宣布开标纪律；</w:t>
      </w:r>
    </w:p>
    <w:p w:rsidR="00390319" w:rsidRDefault="00390319">
      <w:pPr>
        <w:spacing w:line="360" w:lineRule="auto"/>
        <w:ind w:firstLineChars="171" w:firstLine="359"/>
        <w:rPr>
          <w:szCs w:val="21"/>
        </w:rPr>
      </w:pPr>
      <w:r>
        <w:rPr>
          <w:rFonts w:hint="eastAsia"/>
          <w:szCs w:val="21"/>
        </w:rPr>
        <w:t>（</w:t>
      </w:r>
      <w:r>
        <w:rPr>
          <w:rFonts w:hint="eastAsia"/>
          <w:szCs w:val="21"/>
        </w:rPr>
        <w:t>2</w:t>
      </w:r>
      <w:r>
        <w:rPr>
          <w:rFonts w:hint="eastAsia"/>
          <w:szCs w:val="21"/>
        </w:rPr>
        <w:t>）公布在比选截止时间前递交比选申请文件的比选申请人名称；</w:t>
      </w:r>
    </w:p>
    <w:p w:rsidR="00390319" w:rsidRDefault="00390319">
      <w:pPr>
        <w:spacing w:line="360" w:lineRule="auto"/>
        <w:ind w:firstLineChars="171" w:firstLine="359"/>
        <w:rPr>
          <w:szCs w:val="21"/>
        </w:rPr>
      </w:pPr>
      <w:r>
        <w:rPr>
          <w:rFonts w:hint="eastAsia"/>
          <w:szCs w:val="21"/>
        </w:rPr>
        <w:t>（</w:t>
      </w:r>
      <w:r>
        <w:rPr>
          <w:rFonts w:hint="eastAsia"/>
          <w:szCs w:val="21"/>
        </w:rPr>
        <w:t>3</w:t>
      </w:r>
      <w:r>
        <w:rPr>
          <w:rFonts w:hint="eastAsia"/>
          <w:szCs w:val="21"/>
        </w:rPr>
        <w:t>）宣布比选人代表、唱标人、记录人、监标人等有关人员姓名；</w:t>
      </w:r>
    </w:p>
    <w:p w:rsidR="00390319" w:rsidRDefault="00390319">
      <w:pPr>
        <w:spacing w:line="360" w:lineRule="auto"/>
        <w:ind w:firstLineChars="171" w:firstLine="359"/>
        <w:rPr>
          <w:szCs w:val="21"/>
        </w:rPr>
      </w:pPr>
      <w:r>
        <w:rPr>
          <w:rFonts w:hint="eastAsia"/>
          <w:szCs w:val="21"/>
        </w:rPr>
        <w:t>（</w:t>
      </w:r>
      <w:r>
        <w:rPr>
          <w:rFonts w:hint="eastAsia"/>
          <w:szCs w:val="21"/>
        </w:rPr>
        <w:t>4</w:t>
      </w:r>
      <w:r>
        <w:rPr>
          <w:rFonts w:hint="eastAsia"/>
          <w:szCs w:val="21"/>
        </w:rPr>
        <w:t>）检查比选申请文件的密封情况，按照比选申请人须知前附表规定的开标顺序当众开标，公布比选项目名称、比选申请人名称的递交情况、比选报价、交货期及其他内容，并记录在案；</w:t>
      </w:r>
    </w:p>
    <w:p w:rsidR="00390319" w:rsidRDefault="00390319">
      <w:pPr>
        <w:spacing w:line="360" w:lineRule="auto"/>
        <w:ind w:firstLineChars="171" w:firstLine="359"/>
        <w:rPr>
          <w:szCs w:val="21"/>
        </w:rPr>
      </w:pPr>
      <w:r>
        <w:rPr>
          <w:rFonts w:hint="eastAsia"/>
          <w:szCs w:val="21"/>
        </w:rPr>
        <w:t>（</w:t>
      </w:r>
      <w:r>
        <w:rPr>
          <w:rFonts w:hint="eastAsia"/>
          <w:szCs w:val="21"/>
        </w:rPr>
        <w:t>5</w:t>
      </w:r>
      <w:r>
        <w:rPr>
          <w:rFonts w:hint="eastAsia"/>
          <w:szCs w:val="21"/>
        </w:rPr>
        <w:t>）比选申请人代表、比选人代表、记录人等有关人员在开标记录上签字确认；</w:t>
      </w:r>
    </w:p>
    <w:p w:rsidR="00390319" w:rsidRDefault="00390319">
      <w:pPr>
        <w:spacing w:line="360" w:lineRule="auto"/>
        <w:ind w:firstLineChars="171" w:firstLine="359"/>
        <w:rPr>
          <w:szCs w:val="21"/>
        </w:rPr>
      </w:pPr>
      <w:r>
        <w:rPr>
          <w:rFonts w:hint="eastAsia"/>
          <w:szCs w:val="21"/>
        </w:rPr>
        <w:t>（</w:t>
      </w:r>
      <w:r>
        <w:rPr>
          <w:rFonts w:hint="eastAsia"/>
          <w:szCs w:val="21"/>
        </w:rPr>
        <w:t>6</w:t>
      </w:r>
      <w:r>
        <w:rPr>
          <w:rFonts w:hint="eastAsia"/>
          <w:szCs w:val="21"/>
        </w:rPr>
        <w:t>）比选结束。</w:t>
      </w:r>
    </w:p>
    <w:p w:rsidR="00390319" w:rsidRDefault="00390319">
      <w:pPr>
        <w:pStyle w:val="3"/>
        <w:spacing w:before="0" w:after="0" w:line="360" w:lineRule="auto"/>
        <w:rPr>
          <w:sz w:val="21"/>
          <w:szCs w:val="21"/>
        </w:rPr>
      </w:pPr>
      <w:bookmarkStart w:id="388" w:name="_Toc528056359"/>
      <w:r>
        <w:rPr>
          <w:rFonts w:hint="eastAsia"/>
          <w:sz w:val="21"/>
          <w:szCs w:val="21"/>
        </w:rPr>
        <w:t xml:space="preserve">5.3 </w:t>
      </w:r>
      <w:r>
        <w:rPr>
          <w:rFonts w:hint="eastAsia"/>
          <w:sz w:val="21"/>
          <w:szCs w:val="21"/>
        </w:rPr>
        <w:t>开标异议</w:t>
      </w:r>
      <w:bookmarkEnd w:id="388"/>
    </w:p>
    <w:p w:rsidR="00390319" w:rsidRDefault="00390319">
      <w:pPr>
        <w:spacing w:line="360" w:lineRule="auto"/>
        <w:ind w:firstLineChars="171" w:firstLine="359"/>
        <w:rPr>
          <w:szCs w:val="21"/>
        </w:rPr>
      </w:pPr>
      <w:r>
        <w:rPr>
          <w:rFonts w:hint="eastAsia"/>
          <w:szCs w:val="21"/>
        </w:rPr>
        <w:t>比选申请人对比选有异议的，应当在比选现场提出，比选人当场作出答复，并制作记录。</w:t>
      </w:r>
    </w:p>
    <w:p w:rsidR="00390319" w:rsidRDefault="00390319">
      <w:pPr>
        <w:pStyle w:val="2"/>
        <w:spacing w:before="0" w:after="0" w:line="360" w:lineRule="auto"/>
        <w:rPr>
          <w:sz w:val="21"/>
          <w:szCs w:val="21"/>
        </w:rPr>
      </w:pPr>
      <w:bookmarkStart w:id="389" w:name="_Toc152042338"/>
      <w:bookmarkStart w:id="390" w:name="_Toc246996206"/>
      <w:bookmarkStart w:id="391" w:name="_Toc247085720"/>
      <w:bookmarkStart w:id="392" w:name="_Toc528056360"/>
      <w:bookmarkStart w:id="393" w:name="_Toc246996949"/>
      <w:bookmarkStart w:id="394" w:name="_Toc144974530"/>
      <w:bookmarkStart w:id="395" w:name="_Toc179632580"/>
      <w:bookmarkStart w:id="396" w:name="_Toc152045562"/>
      <w:r>
        <w:rPr>
          <w:rFonts w:hint="eastAsia"/>
          <w:sz w:val="21"/>
          <w:szCs w:val="21"/>
        </w:rPr>
        <w:t xml:space="preserve">6. </w:t>
      </w:r>
      <w:r>
        <w:rPr>
          <w:rFonts w:hint="eastAsia"/>
          <w:sz w:val="21"/>
          <w:szCs w:val="21"/>
        </w:rPr>
        <w:t>评比</w:t>
      </w:r>
      <w:bookmarkEnd w:id="389"/>
      <w:bookmarkEnd w:id="390"/>
      <w:bookmarkEnd w:id="391"/>
      <w:bookmarkEnd w:id="392"/>
      <w:bookmarkEnd w:id="393"/>
      <w:bookmarkEnd w:id="394"/>
      <w:bookmarkEnd w:id="395"/>
      <w:bookmarkEnd w:id="396"/>
    </w:p>
    <w:p w:rsidR="00390319" w:rsidRDefault="00390319">
      <w:pPr>
        <w:pStyle w:val="3"/>
        <w:spacing w:before="0" w:after="0" w:line="360" w:lineRule="auto"/>
        <w:rPr>
          <w:sz w:val="21"/>
          <w:szCs w:val="21"/>
        </w:rPr>
      </w:pPr>
      <w:bookmarkStart w:id="397" w:name="_Toc152045563"/>
      <w:bookmarkStart w:id="398" w:name="_Toc179632581"/>
      <w:bookmarkStart w:id="399" w:name="_Toc246996207"/>
      <w:bookmarkStart w:id="400" w:name="_Toc246996950"/>
      <w:bookmarkStart w:id="401" w:name="_Toc247085721"/>
      <w:bookmarkStart w:id="402" w:name="_Toc144974531"/>
      <w:bookmarkStart w:id="403" w:name="_Toc152042339"/>
      <w:bookmarkStart w:id="404" w:name="_Toc528056361"/>
      <w:r>
        <w:rPr>
          <w:rFonts w:hint="eastAsia"/>
          <w:sz w:val="21"/>
          <w:szCs w:val="21"/>
        </w:rPr>
        <w:t xml:space="preserve">6.1 </w:t>
      </w:r>
      <w:r>
        <w:rPr>
          <w:rFonts w:hint="eastAsia"/>
          <w:sz w:val="21"/>
          <w:szCs w:val="21"/>
        </w:rPr>
        <w:t>评比委员会</w:t>
      </w:r>
      <w:bookmarkEnd w:id="397"/>
      <w:bookmarkEnd w:id="398"/>
      <w:bookmarkEnd w:id="399"/>
      <w:bookmarkEnd w:id="400"/>
      <w:bookmarkEnd w:id="401"/>
      <w:bookmarkEnd w:id="402"/>
      <w:bookmarkEnd w:id="403"/>
      <w:bookmarkEnd w:id="404"/>
    </w:p>
    <w:p w:rsidR="00390319" w:rsidRDefault="00390319">
      <w:pPr>
        <w:spacing w:line="360" w:lineRule="auto"/>
        <w:ind w:firstLineChars="171" w:firstLine="359"/>
        <w:rPr>
          <w:szCs w:val="21"/>
        </w:rPr>
      </w:pPr>
      <w:r>
        <w:rPr>
          <w:rFonts w:hint="eastAsia"/>
          <w:szCs w:val="21"/>
        </w:rPr>
        <w:t xml:space="preserve">6.1.1 </w:t>
      </w:r>
      <w:r>
        <w:rPr>
          <w:rFonts w:hint="eastAsia"/>
          <w:szCs w:val="21"/>
        </w:rPr>
        <w:t>评比由比选人依法组建的评比委员会</w:t>
      </w:r>
      <w:r w:rsidR="00D03D58">
        <w:rPr>
          <w:rFonts w:hint="eastAsia"/>
          <w:szCs w:val="21"/>
        </w:rPr>
        <w:t>负责。评比委员会由</w:t>
      </w:r>
      <w:r w:rsidR="00325D53">
        <w:rPr>
          <w:rFonts w:hint="eastAsia"/>
          <w:szCs w:val="21"/>
        </w:rPr>
        <w:t>中电建冀交高速公路投资发展有限公司专家库产生</w:t>
      </w:r>
      <w:r w:rsidR="00AE01F6">
        <w:rPr>
          <w:rFonts w:hint="eastAsia"/>
          <w:szCs w:val="21"/>
        </w:rPr>
        <w:t>。评比委员会成员人数</w:t>
      </w:r>
      <w:r>
        <w:rPr>
          <w:rFonts w:hint="eastAsia"/>
          <w:szCs w:val="21"/>
        </w:rPr>
        <w:t>确定方式见比选申请人须知前附表。</w:t>
      </w:r>
    </w:p>
    <w:p w:rsidR="00390319" w:rsidRDefault="00390319">
      <w:pPr>
        <w:spacing w:line="360" w:lineRule="auto"/>
        <w:ind w:firstLineChars="171" w:firstLine="359"/>
        <w:rPr>
          <w:szCs w:val="21"/>
        </w:rPr>
      </w:pPr>
      <w:r>
        <w:rPr>
          <w:rFonts w:hint="eastAsia"/>
          <w:szCs w:val="21"/>
        </w:rPr>
        <w:t xml:space="preserve">6.1.2 </w:t>
      </w:r>
      <w:r>
        <w:rPr>
          <w:rFonts w:hint="eastAsia"/>
          <w:szCs w:val="21"/>
        </w:rPr>
        <w:t>评比委员会成员有下列情形之一的，应当回避：</w:t>
      </w:r>
    </w:p>
    <w:p w:rsidR="00390319" w:rsidRDefault="00390319">
      <w:pPr>
        <w:spacing w:line="360" w:lineRule="auto"/>
        <w:ind w:firstLineChars="171" w:firstLine="359"/>
        <w:rPr>
          <w:szCs w:val="21"/>
        </w:rPr>
      </w:pPr>
      <w:r>
        <w:rPr>
          <w:rFonts w:hint="eastAsia"/>
          <w:szCs w:val="21"/>
        </w:rPr>
        <w:t>（</w:t>
      </w:r>
      <w:r>
        <w:rPr>
          <w:rFonts w:hint="eastAsia"/>
          <w:szCs w:val="21"/>
        </w:rPr>
        <w:t>1</w:t>
      </w:r>
      <w:r>
        <w:rPr>
          <w:rFonts w:hint="eastAsia"/>
          <w:szCs w:val="21"/>
        </w:rPr>
        <w:t>）比选申请人或比选申请人主要负责人的近亲属；</w:t>
      </w:r>
    </w:p>
    <w:p w:rsidR="00390319" w:rsidRDefault="00390319">
      <w:pPr>
        <w:spacing w:line="360" w:lineRule="auto"/>
        <w:ind w:firstLineChars="171" w:firstLine="359"/>
        <w:rPr>
          <w:szCs w:val="21"/>
        </w:rPr>
      </w:pPr>
      <w:r>
        <w:rPr>
          <w:rFonts w:hint="eastAsia"/>
          <w:szCs w:val="21"/>
        </w:rPr>
        <w:t>（</w:t>
      </w:r>
      <w:r>
        <w:rPr>
          <w:rFonts w:hint="eastAsia"/>
          <w:szCs w:val="21"/>
        </w:rPr>
        <w:t>2</w:t>
      </w:r>
      <w:r>
        <w:rPr>
          <w:rFonts w:hint="eastAsia"/>
          <w:szCs w:val="21"/>
        </w:rPr>
        <w:t>）与比选申请人有经济利益关系，可能影响对比选公正评审的；</w:t>
      </w:r>
    </w:p>
    <w:p w:rsidR="00390319" w:rsidRDefault="00390319">
      <w:pPr>
        <w:spacing w:line="360" w:lineRule="auto"/>
        <w:ind w:firstLineChars="171" w:firstLine="359"/>
        <w:rPr>
          <w:szCs w:val="21"/>
        </w:rPr>
      </w:pPr>
      <w:r>
        <w:rPr>
          <w:rFonts w:hint="eastAsia"/>
          <w:szCs w:val="21"/>
        </w:rPr>
        <w:t>（</w:t>
      </w:r>
      <w:r>
        <w:rPr>
          <w:rFonts w:hint="eastAsia"/>
          <w:szCs w:val="21"/>
        </w:rPr>
        <w:t>3</w:t>
      </w:r>
      <w:r>
        <w:rPr>
          <w:rFonts w:hint="eastAsia"/>
          <w:szCs w:val="21"/>
        </w:rPr>
        <w:t>）曾因在比选、评比以及其他与比选有关活动中从事违法行为而受过行政处罚或刑事处罚的；</w:t>
      </w:r>
    </w:p>
    <w:p w:rsidR="00390319" w:rsidRDefault="00390319">
      <w:pPr>
        <w:spacing w:line="360" w:lineRule="auto"/>
        <w:ind w:firstLineChars="171" w:firstLine="359"/>
        <w:rPr>
          <w:szCs w:val="21"/>
        </w:rPr>
      </w:pPr>
      <w:r>
        <w:rPr>
          <w:rFonts w:hint="eastAsia"/>
          <w:szCs w:val="21"/>
        </w:rPr>
        <w:t>（</w:t>
      </w:r>
      <w:r>
        <w:rPr>
          <w:rFonts w:hint="eastAsia"/>
          <w:szCs w:val="21"/>
        </w:rPr>
        <w:t>4</w:t>
      </w:r>
      <w:r>
        <w:rPr>
          <w:rFonts w:hint="eastAsia"/>
          <w:szCs w:val="21"/>
        </w:rPr>
        <w:t>）与比选申请人有其他利害关系。</w:t>
      </w:r>
    </w:p>
    <w:p w:rsidR="00390319" w:rsidRDefault="00390319">
      <w:pPr>
        <w:spacing w:line="360" w:lineRule="auto"/>
        <w:ind w:firstLineChars="171" w:firstLine="359"/>
        <w:rPr>
          <w:szCs w:val="21"/>
        </w:rPr>
      </w:pPr>
      <w:r>
        <w:rPr>
          <w:rFonts w:hint="eastAsia"/>
          <w:szCs w:val="21"/>
        </w:rPr>
        <w:t xml:space="preserve">6.1.3 </w:t>
      </w:r>
      <w:r>
        <w:rPr>
          <w:rFonts w:hint="eastAsia"/>
          <w:szCs w:val="21"/>
        </w:rPr>
        <w:t>评比过程中，评比委员会成员有回避事由、擅离职守或者因健康等原因不能继续评比的，比选人有权更换。被更换的评比委员会成员作出的评审结论无效，由更换后的评比委员会成员重新进行评审。</w:t>
      </w:r>
    </w:p>
    <w:p w:rsidR="00390319" w:rsidRDefault="00390319">
      <w:pPr>
        <w:pStyle w:val="3"/>
        <w:spacing w:before="0" w:after="0" w:line="360" w:lineRule="auto"/>
        <w:rPr>
          <w:sz w:val="21"/>
          <w:szCs w:val="21"/>
        </w:rPr>
      </w:pPr>
      <w:bookmarkStart w:id="405" w:name="_Toc144974532"/>
      <w:bookmarkStart w:id="406" w:name="_Toc152042340"/>
      <w:bookmarkStart w:id="407" w:name="_Toc152045564"/>
      <w:bookmarkStart w:id="408" w:name="_Toc179632582"/>
      <w:bookmarkStart w:id="409" w:name="_Toc246996208"/>
      <w:bookmarkStart w:id="410" w:name="_Toc246996951"/>
      <w:bookmarkStart w:id="411" w:name="_Toc247085722"/>
      <w:bookmarkStart w:id="412" w:name="_Toc528056362"/>
      <w:r>
        <w:rPr>
          <w:rFonts w:hint="eastAsia"/>
          <w:sz w:val="21"/>
          <w:szCs w:val="21"/>
        </w:rPr>
        <w:lastRenderedPageBreak/>
        <w:t xml:space="preserve">6.2 </w:t>
      </w:r>
      <w:r>
        <w:rPr>
          <w:rFonts w:hint="eastAsia"/>
          <w:sz w:val="21"/>
          <w:szCs w:val="21"/>
        </w:rPr>
        <w:t>评比原则</w:t>
      </w:r>
      <w:bookmarkEnd w:id="405"/>
      <w:bookmarkEnd w:id="406"/>
      <w:bookmarkEnd w:id="407"/>
      <w:bookmarkEnd w:id="408"/>
      <w:bookmarkEnd w:id="409"/>
      <w:bookmarkEnd w:id="410"/>
      <w:bookmarkEnd w:id="411"/>
      <w:bookmarkEnd w:id="412"/>
    </w:p>
    <w:p w:rsidR="00390319" w:rsidRDefault="00390319">
      <w:pPr>
        <w:spacing w:line="360" w:lineRule="auto"/>
        <w:ind w:firstLineChars="200" w:firstLine="420"/>
        <w:rPr>
          <w:szCs w:val="21"/>
        </w:rPr>
      </w:pPr>
      <w:r>
        <w:rPr>
          <w:rFonts w:hint="eastAsia"/>
          <w:szCs w:val="21"/>
        </w:rPr>
        <w:t>评比活动遵循公平、公正、科学和择优的原则。</w:t>
      </w:r>
    </w:p>
    <w:p w:rsidR="00390319" w:rsidRDefault="00390319">
      <w:pPr>
        <w:pStyle w:val="3"/>
        <w:spacing w:before="0" w:after="0" w:line="360" w:lineRule="auto"/>
        <w:rPr>
          <w:sz w:val="21"/>
          <w:szCs w:val="21"/>
        </w:rPr>
      </w:pPr>
      <w:bookmarkStart w:id="413" w:name="_Toc144974533"/>
      <w:bookmarkStart w:id="414" w:name="_Toc152042341"/>
      <w:bookmarkStart w:id="415" w:name="_Toc152045565"/>
      <w:bookmarkStart w:id="416" w:name="_Toc179632583"/>
      <w:bookmarkStart w:id="417" w:name="_Toc246996209"/>
      <w:bookmarkStart w:id="418" w:name="_Toc246996952"/>
      <w:bookmarkStart w:id="419" w:name="_Toc247085723"/>
      <w:bookmarkStart w:id="420" w:name="_Toc528056363"/>
      <w:r>
        <w:rPr>
          <w:rFonts w:hint="eastAsia"/>
          <w:sz w:val="21"/>
          <w:szCs w:val="21"/>
        </w:rPr>
        <w:t xml:space="preserve">6.3 </w:t>
      </w:r>
      <w:r>
        <w:rPr>
          <w:rFonts w:hint="eastAsia"/>
          <w:sz w:val="21"/>
          <w:szCs w:val="21"/>
        </w:rPr>
        <w:t>评比</w:t>
      </w:r>
      <w:bookmarkEnd w:id="413"/>
      <w:bookmarkEnd w:id="414"/>
      <w:bookmarkEnd w:id="415"/>
      <w:bookmarkEnd w:id="416"/>
      <w:bookmarkEnd w:id="417"/>
      <w:bookmarkEnd w:id="418"/>
      <w:bookmarkEnd w:id="419"/>
      <w:bookmarkEnd w:id="420"/>
    </w:p>
    <w:p w:rsidR="00390319" w:rsidRDefault="00390319">
      <w:pPr>
        <w:spacing w:line="360" w:lineRule="auto"/>
        <w:ind w:firstLineChars="200" w:firstLine="420"/>
        <w:rPr>
          <w:szCs w:val="21"/>
        </w:rPr>
      </w:pPr>
      <w:r>
        <w:rPr>
          <w:rFonts w:hint="eastAsia"/>
          <w:szCs w:val="21"/>
        </w:rPr>
        <w:t xml:space="preserve">6.3.1 </w:t>
      </w:r>
      <w:r>
        <w:rPr>
          <w:rFonts w:hint="eastAsia"/>
          <w:szCs w:val="21"/>
        </w:rPr>
        <w:t>评比委员会按照第三章“评审办法”规定的方法、评审因素、标准和程序对比选申请文件进行评审。第三章“评审办法”没有规定的方法、评审因素和标准，不作为评比依据。</w:t>
      </w:r>
    </w:p>
    <w:p w:rsidR="00390319" w:rsidRDefault="00390319">
      <w:pPr>
        <w:spacing w:line="360" w:lineRule="auto"/>
        <w:ind w:firstLineChars="200" w:firstLine="420"/>
        <w:rPr>
          <w:szCs w:val="21"/>
        </w:rPr>
      </w:pPr>
      <w:r>
        <w:rPr>
          <w:rFonts w:hint="eastAsia"/>
          <w:szCs w:val="21"/>
        </w:rPr>
        <w:t xml:space="preserve">6.3.2 </w:t>
      </w:r>
      <w:r>
        <w:rPr>
          <w:rFonts w:hint="eastAsia"/>
          <w:szCs w:val="21"/>
        </w:rPr>
        <w:t>评比完成后，评比委员会应当向比选人提交书面评比报告和中选候选人名单。评比委员会推荐中选候选人的人数见比选申请人须知前附表。</w:t>
      </w:r>
    </w:p>
    <w:p w:rsidR="00390319" w:rsidRDefault="00390319">
      <w:pPr>
        <w:pStyle w:val="2"/>
        <w:spacing w:before="0" w:after="0" w:line="360" w:lineRule="auto"/>
        <w:rPr>
          <w:sz w:val="21"/>
          <w:szCs w:val="21"/>
        </w:rPr>
      </w:pPr>
      <w:bookmarkStart w:id="421" w:name="_Toc152042342"/>
      <w:bookmarkStart w:id="422" w:name="_Toc144974534"/>
      <w:bookmarkStart w:id="423" w:name="_Toc179632584"/>
      <w:bookmarkStart w:id="424" w:name="_Toc152045566"/>
      <w:bookmarkStart w:id="425" w:name="_Toc246996953"/>
      <w:bookmarkStart w:id="426" w:name="_Toc246996210"/>
      <w:bookmarkStart w:id="427" w:name="_Toc528056364"/>
      <w:bookmarkStart w:id="428" w:name="_Toc247085724"/>
      <w:r>
        <w:rPr>
          <w:rFonts w:hint="eastAsia"/>
          <w:sz w:val="21"/>
          <w:szCs w:val="21"/>
        </w:rPr>
        <w:t xml:space="preserve">7. </w:t>
      </w:r>
      <w:r>
        <w:rPr>
          <w:rFonts w:hint="eastAsia"/>
          <w:sz w:val="21"/>
          <w:szCs w:val="21"/>
        </w:rPr>
        <w:t>合同授予</w:t>
      </w:r>
      <w:bookmarkEnd w:id="421"/>
      <w:bookmarkEnd w:id="422"/>
      <w:bookmarkEnd w:id="423"/>
      <w:bookmarkEnd w:id="424"/>
      <w:bookmarkEnd w:id="425"/>
      <w:bookmarkEnd w:id="426"/>
      <w:bookmarkEnd w:id="427"/>
      <w:bookmarkEnd w:id="428"/>
    </w:p>
    <w:p w:rsidR="00390319" w:rsidRDefault="00390319">
      <w:pPr>
        <w:pStyle w:val="3"/>
        <w:spacing w:before="0" w:after="0" w:line="360" w:lineRule="auto"/>
        <w:rPr>
          <w:sz w:val="21"/>
          <w:szCs w:val="21"/>
        </w:rPr>
      </w:pPr>
      <w:bookmarkStart w:id="429" w:name="_Toc528056365"/>
      <w:bookmarkStart w:id="430" w:name="_Toc144974535"/>
      <w:bookmarkStart w:id="431" w:name="_Toc152042343"/>
      <w:bookmarkStart w:id="432" w:name="_Toc152045567"/>
      <w:bookmarkStart w:id="433" w:name="_Toc246996954"/>
      <w:bookmarkStart w:id="434" w:name="_Toc247085725"/>
      <w:bookmarkStart w:id="435" w:name="_Toc179632585"/>
      <w:bookmarkStart w:id="436" w:name="_Toc246996211"/>
      <w:r>
        <w:rPr>
          <w:rFonts w:hint="eastAsia"/>
          <w:sz w:val="21"/>
          <w:szCs w:val="21"/>
        </w:rPr>
        <w:t xml:space="preserve">7.1 </w:t>
      </w:r>
      <w:r>
        <w:rPr>
          <w:rFonts w:hint="eastAsia"/>
          <w:sz w:val="21"/>
          <w:szCs w:val="21"/>
        </w:rPr>
        <w:t>中选候选人公示</w:t>
      </w:r>
      <w:bookmarkEnd w:id="429"/>
    </w:p>
    <w:p w:rsidR="00390319" w:rsidRDefault="00390319">
      <w:pPr>
        <w:spacing w:line="360" w:lineRule="auto"/>
        <w:ind w:firstLineChars="200" w:firstLine="420"/>
        <w:rPr>
          <w:szCs w:val="21"/>
        </w:rPr>
      </w:pPr>
      <w:r>
        <w:rPr>
          <w:rFonts w:hint="eastAsia"/>
          <w:szCs w:val="21"/>
        </w:rPr>
        <w:t>比选人在收到评比报告之日起</w:t>
      </w:r>
      <w:r>
        <w:rPr>
          <w:rFonts w:hint="eastAsia"/>
          <w:szCs w:val="21"/>
        </w:rPr>
        <w:t xml:space="preserve"> 3 </w:t>
      </w:r>
      <w:r>
        <w:rPr>
          <w:rFonts w:hint="eastAsia"/>
          <w:szCs w:val="21"/>
        </w:rPr>
        <w:t>日内，按照比选申请人须知前附表规定的公示媒介和期限公示中选候选人，公示期不得少于</w:t>
      </w:r>
      <w:r>
        <w:rPr>
          <w:rFonts w:hint="eastAsia"/>
          <w:szCs w:val="21"/>
        </w:rPr>
        <w:t xml:space="preserve"> 3 </w:t>
      </w:r>
      <w:r>
        <w:rPr>
          <w:rFonts w:hint="eastAsia"/>
          <w:szCs w:val="21"/>
        </w:rPr>
        <w:t>天。</w:t>
      </w:r>
    </w:p>
    <w:p w:rsidR="00390319" w:rsidRDefault="00390319">
      <w:pPr>
        <w:pStyle w:val="3"/>
        <w:spacing w:before="0" w:after="0" w:line="360" w:lineRule="auto"/>
        <w:rPr>
          <w:sz w:val="21"/>
          <w:szCs w:val="21"/>
        </w:rPr>
      </w:pPr>
      <w:bookmarkStart w:id="437" w:name="_Toc528056366"/>
      <w:bookmarkEnd w:id="430"/>
      <w:bookmarkEnd w:id="431"/>
      <w:bookmarkEnd w:id="432"/>
      <w:bookmarkEnd w:id="433"/>
      <w:bookmarkEnd w:id="434"/>
      <w:bookmarkEnd w:id="435"/>
      <w:bookmarkEnd w:id="436"/>
      <w:r>
        <w:rPr>
          <w:rFonts w:hint="eastAsia"/>
          <w:sz w:val="21"/>
          <w:szCs w:val="21"/>
        </w:rPr>
        <w:t xml:space="preserve">7.2 </w:t>
      </w:r>
      <w:r>
        <w:rPr>
          <w:rFonts w:hint="eastAsia"/>
          <w:sz w:val="21"/>
          <w:szCs w:val="21"/>
        </w:rPr>
        <w:t>评比结果异议</w:t>
      </w:r>
      <w:bookmarkEnd w:id="437"/>
    </w:p>
    <w:p w:rsidR="00390319" w:rsidRDefault="00390319">
      <w:pPr>
        <w:spacing w:line="360" w:lineRule="auto"/>
        <w:ind w:firstLineChars="200" w:firstLine="420"/>
        <w:rPr>
          <w:szCs w:val="21"/>
        </w:rPr>
      </w:pPr>
      <w:r>
        <w:rPr>
          <w:rFonts w:hint="eastAsia"/>
          <w:szCs w:val="21"/>
        </w:rPr>
        <w:t>比选申请人或者其他利害关系人对评比结果有异议的，应当在中选候选人公示期间提出。比选人将在收到异议之日起</w:t>
      </w:r>
      <w:r>
        <w:rPr>
          <w:rFonts w:hint="eastAsia"/>
          <w:szCs w:val="21"/>
        </w:rPr>
        <w:t xml:space="preserve"> 3 </w:t>
      </w:r>
      <w:r>
        <w:rPr>
          <w:rFonts w:hint="eastAsia"/>
          <w:szCs w:val="21"/>
        </w:rPr>
        <w:t>日内作出答复；作出答复前，将暂停比选活动。</w:t>
      </w:r>
    </w:p>
    <w:p w:rsidR="00390319" w:rsidRDefault="00390319">
      <w:pPr>
        <w:pStyle w:val="3"/>
        <w:spacing w:before="0" w:after="0" w:line="360" w:lineRule="auto"/>
        <w:rPr>
          <w:sz w:val="21"/>
          <w:szCs w:val="21"/>
        </w:rPr>
      </w:pPr>
      <w:bookmarkStart w:id="438" w:name="_Toc528056367"/>
      <w:r>
        <w:rPr>
          <w:rFonts w:hint="eastAsia"/>
          <w:sz w:val="21"/>
          <w:szCs w:val="21"/>
        </w:rPr>
        <w:t xml:space="preserve">7.3 </w:t>
      </w:r>
      <w:r>
        <w:rPr>
          <w:rFonts w:hint="eastAsia"/>
          <w:sz w:val="21"/>
          <w:szCs w:val="21"/>
        </w:rPr>
        <w:t>中选候选人履约能力审查</w:t>
      </w:r>
      <w:bookmarkEnd w:id="438"/>
    </w:p>
    <w:p w:rsidR="00390319" w:rsidRDefault="00390319">
      <w:pPr>
        <w:spacing w:line="360" w:lineRule="auto"/>
        <w:ind w:firstLineChars="200" w:firstLine="420"/>
        <w:rPr>
          <w:szCs w:val="21"/>
        </w:rPr>
      </w:pPr>
      <w:r>
        <w:rPr>
          <w:rFonts w:hint="eastAsia"/>
          <w:szCs w:val="21"/>
        </w:rPr>
        <w:t>中选候选人的经营、财务状况发生较大变化或存在违法行为，比选人认为可能影响其履约能力的，将在发出中选通知书前提请原评比委员会按照比选文件规定的标准和方法进行审查确认。</w:t>
      </w:r>
    </w:p>
    <w:p w:rsidR="00390319" w:rsidRDefault="00390319">
      <w:pPr>
        <w:pStyle w:val="3"/>
        <w:spacing w:before="0" w:after="0" w:line="360" w:lineRule="auto"/>
        <w:rPr>
          <w:sz w:val="21"/>
          <w:szCs w:val="21"/>
        </w:rPr>
      </w:pPr>
      <w:bookmarkStart w:id="439" w:name="_Toc152042345"/>
      <w:bookmarkStart w:id="440" w:name="_Toc247085727"/>
      <w:bookmarkStart w:id="441" w:name="_Toc246996213"/>
      <w:bookmarkStart w:id="442" w:name="_Toc246996956"/>
      <w:bookmarkStart w:id="443" w:name="_Toc152045569"/>
      <w:bookmarkStart w:id="444" w:name="_Toc179632587"/>
      <w:bookmarkStart w:id="445" w:name="_Toc144974537"/>
      <w:bookmarkStart w:id="446" w:name="_Toc528056368"/>
      <w:r>
        <w:rPr>
          <w:rFonts w:hint="eastAsia"/>
          <w:sz w:val="21"/>
          <w:szCs w:val="21"/>
        </w:rPr>
        <w:t>7.4</w:t>
      </w:r>
      <w:bookmarkEnd w:id="439"/>
      <w:bookmarkEnd w:id="440"/>
      <w:bookmarkEnd w:id="441"/>
      <w:bookmarkEnd w:id="442"/>
      <w:bookmarkEnd w:id="443"/>
      <w:bookmarkEnd w:id="444"/>
      <w:bookmarkEnd w:id="445"/>
      <w:r>
        <w:rPr>
          <w:rFonts w:hint="eastAsia"/>
          <w:sz w:val="21"/>
          <w:szCs w:val="21"/>
        </w:rPr>
        <w:t>定标</w:t>
      </w:r>
      <w:bookmarkEnd w:id="446"/>
    </w:p>
    <w:p w:rsidR="00390319" w:rsidRDefault="00390319">
      <w:pPr>
        <w:spacing w:line="360" w:lineRule="auto"/>
        <w:ind w:firstLineChars="200" w:firstLine="420"/>
        <w:rPr>
          <w:szCs w:val="21"/>
        </w:rPr>
      </w:pPr>
      <w:r>
        <w:rPr>
          <w:rFonts w:hint="eastAsia"/>
          <w:szCs w:val="21"/>
        </w:rPr>
        <w:t>按照比选申请人须知前附表的规定，比选人或比选人授权的评比委员会依法确定中选人。</w:t>
      </w:r>
    </w:p>
    <w:p w:rsidR="00390319" w:rsidRDefault="00390319">
      <w:pPr>
        <w:pStyle w:val="3"/>
        <w:spacing w:before="0" w:after="0" w:line="360" w:lineRule="auto"/>
        <w:rPr>
          <w:sz w:val="21"/>
          <w:szCs w:val="21"/>
        </w:rPr>
      </w:pPr>
      <w:bookmarkStart w:id="447" w:name="_Toc144974538"/>
      <w:bookmarkStart w:id="448" w:name="_Toc152042346"/>
      <w:bookmarkStart w:id="449" w:name="_Toc246996214"/>
      <w:bookmarkStart w:id="450" w:name="_Toc246996957"/>
      <w:bookmarkStart w:id="451" w:name="_Toc247085728"/>
      <w:bookmarkStart w:id="452" w:name="_Toc152045570"/>
      <w:bookmarkStart w:id="453" w:name="_Toc179632588"/>
      <w:bookmarkStart w:id="454" w:name="_Toc528056369"/>
      <w:r>
        <w:rPr>
          <w:rFonts w:hint="eastAsia"/>
          <w:sz w:val="21"/>
          <w:szCs w:val="21"/>
        </w:rPr>
        <w:t>7.5</w:t>
      </w:r>
      <w:bookmarkEnd w:id="447"/>
      <w:bookmarkEnd w:id="448"/>
      <w:bookmarkEnd w:id="449"/>
      <w:bookmarkEnd w:id="450"/>
      <w:bookmarkEnd w:id="451"/>
      <w:bookmarkEnd w:id="452"/>
      <w:bookmarkEnd w:id="453"/>
      <w:r>
        <w:rPr>
          <w:rFonts w:hint="eastAsia"/>
          <w:sz w:val="21"/>
          <w:szCs w:val="21"/>
        </w:rPr>
        <w:t>中选通知</w:t>
      </w:r>
      <w:bookmarkEnd w:id="454"/>
    </w:p>
    <w:p w:rsidR="00390319" w:rsidRDefault="00390319">
      <w:pPr>
        <w:spacing w:line="360" w:lineRule="auto"/>
        <w:ind w:firstLineChars="200" w:firstLine="420"/>
        <w:rPr>
          <w:szCs w:val="21"/>
        </w:rPr>
      </w:pPr>
      <w:r>
        <w:rPr>
          <w:rFonts w:hint="eastAsia"/>
          <w:szCs w:val="21"/>
        </w:rPr>
        <w:t>在本章第</w:t>
      </w:r>
      <w:r>
        <w:rPr>
          <w:rFonts w:hint="eastAsia"/>
          <w:szCs w:val="21"/>
        </w:rPr>
        <w:t xml:space="preserve"> 3.3 </w:t>
      </w:r>
      <w:r>
        <w:rPr>
          <w:rFonts w:hint="eastAsia"/>
          <w:szCs w:val="21"/>
        </w:rPr>
        <w:t>款规定的比选有效期内，比选人以书面形式向中选人发出中选通知书，同时将中选结果通知未中选的比选申请人。</w:t>
      </w:r>
    </w:p>
    <w:p w:rsidR="00390319" w:rsidRDefault="00390319">
      <w:pPr>
        <w:pStyle w:val="3"/>
        <w:spacing w:before="0" w:after="0" w:line="360" w:lineRule="auto"/>
        <w:rPr>
          <w:sz w:val="21"/>
          <w:szCs w:val="21"/>
        </w:rPr>
      </w:pPr>
      <w:bookmarkStart w:id="455" w:name="_Toc528056371"/>
      <w:r>
        <w:rPr>
          <w:rFonts w:hint="eastAsia"/>
          <w:sz w:val="21"/>
          <w:szCs w:val="21"/>
        </w:rPr>
        <w:t xml:space="preserve">7.6 </w:t>
      </w:r>
      <w:r>
        <w:rPr>
          <w:rFonts w:hint="eastAsia"/>
          <w:sz w:val="21"/>
          <w:szCs w:val="21"/>
        </w:rPr>
        <w:t>签订合同</w:t>
      </w:r>
      <w:bookmarkEnd w:id="455"/>
    </w:p>
    <w:p w:rsidR="00390319" w:rsidRDefault="00390319">
      <w:pPr>
        <w:spacing w:line="360" w:lineRule="auto"/>
        <w:ind w:firstLineChars="200" w:firstLine="420"/>
        <w:rPr>
          <w:szCs w:val="21"/>
        </w:rPr>
      </w:pPr>
      <w:r>
        <w:rPr>
          <w:rFonts w:hint="eastAsia"/>
          <w:szCs w:val="21"/>
        </w:rPr>
        <w:t xml:space="preserve">7.6.1 </w:t>
      </w:r>
      <w:r>
        <w:rPr>
          <w:rFonts w:hint="eastAsia"/>
          <w:szCs w:val="21"/>
        </w:rPr>
        <w:t>比选人和中选人应当在中选通知书发出之日起</w:t>
      </w:r>
      <w:r>
        <w:rPr>
          <w:rFonts w:hint="eastAsia"/>
          <w:szCs w:val="21"/>
        </w:rPr>
        <w:t xml:space="preserve"> 10 </w:t>
      </w:r>
      <w:r>
        <w:rPr>
          <w:rFonts w:hint="eastAsia"/>
          <w:szCs w:val="21"/>
        </w:rPr>
        <w:t>日内，根据比选文件和中选人的比选申请文件订立书面合同。中选人无正当理由拒签合同，在签订合同时向比选人提出附加条件的，比选人有权取消其中选资格。</w:t>
      </w:r>
    </w:p>
    <w:p w:rsidR="00390319" w:rsidRDefault="00390319">
      <w:pPr>
        <w:spacing w:line="360" w:lineRule="auto"/>
        <w:ind w:firstLineChars="200" w:firstLine="420"/>
        <w:rPr>
          <w:szCs w:val="21"/>
        </w:rPr>
      </w:pPr>
      <w:r>
        <w:rPr>
          <w:rFonts w:hint="eastAsia"/>
          <w:szCs w:val="21"/>
        </w:rPr>
        <w:t xml:space="preserve">7.6.2 </w:t>
      </w:r>
      <w:r>
        <w:rPr>
          <w:rFonts w:hint="eastAsia"/>
          <w:szCs w:val="21"/>
        </w:rPr>
        <w:t>发出中选通知书后，比选人无正当理由拒签合同，或者在签订合同时向中选人提出附加条件的，给中选人造成损失的，还应当赔偿损失。</w:t>
      </w:r>
    </w:p>
    <w:p w:rsidR="00390319" w:rsidRDefault="00390319">
      <w:pPr>
        <w:pStyle w:val="3"/>
        <w:spacing w:before="0" w:after="0" w:line="360" w:lineRule="auto"/>
        <w:rPr>
          <w:sz w:val="21"/>
          <w:szCs w:val="21"/>
        </w:rPr>
      </w:pPr>
      <w:r>
        <w:rPr>
          <w:rFonts w:hint="eastAsia"/>
          <w:sz w:val="21"/>
          <w:szCs w:val="21"/>
        </w:rPr>
        <w:t>7.7</w:t>
      </w:r>
      <w:r>
        <w:rPr>
          <w:rFonts w:hint="eastAsia"/>
          <w:sz w:val="21"/>
          <w:szCs w:val="21"/>
        </w:rPr>
        <w:t>重新比选和不再比选</w:t>
      </w:r>
      <w:r>
        <w:rPr>
          <w:rFonts w:hint="eastAsia"/>
          <w:sz w:val="21"/>
          <w:szCs w:val="21"/>
        </w:rPr>
        <w:t xml:space="preserve">    </w:t>
      </w:r>
    </w:p>
    <w:p w:rsidR="00390319" w:rsidRDefault="00390319">
      <w:pPr>
        <w:spacing w:line="360" w:lineRule="auto"/>
        <w:ind w:firstLineChars="200" w:firstLine="420"/>
        <w:rPr>
          <w:szCs w:val="21"/>
        </w:rPr>
      </w:pPr>
      <w:r>
        <w:rPr>
          <w:rFonts w:hint="eastAsia"/>
          <w:szCs w:val="21"/>
        </w:rPr>
        <w:t>7.7.1</w:t>
      </w:r>
      <w:r>
        <w:rPr>
          <w:rFonts w:hint="eastAsia"/>
          <w:szCs w:val="21"/>
        </w:rPr>
        <w:t>有下列情形之一的，比选人将重新比选：</w:t>
      </w:r>
      <w:r>
        <w:rPr>
          <w:rFonts w:hint="eastAsia"/>
          <w:szCs w:val="21"/>
        </w:rPr>
        <w:t xml:space="preserve">    </w:t>
      </w:r>
    </w:p>
    <w:p w:rsidR="00390319" w:rsidRDefault="00390319">
      <w:pPr>
        <w:spacing w:line="360" w:lineRule="auto"/>
        <w:ind w:firstLineChars="200" w:firstLine="420"/>
        <w:rPr>
          <w:szCs w:val="21"/>
        </w:rPr>
      </w:pPr>
      <w:r>
        <w:rPr>
          <w:rFonts w:hint="eastAsia"/>
          <w:szCs w:val="21"/>
        </w:rPr>
        <w:lastRenderedPageBreak/>
        <w:t>(1)</w:t>
      </w:r>
      <w:r>
        <w:rPr>
          <w:rFonts w:hint="eastAsia"/>
          <w:szCs w:val="21"/>
        </w:rPr>
        <w:t>比选截止时间止，比选申请人少于</w:t>
      </w:r>
      <w:r>
        <w:rPr>
          <w:rFonts w:hint="eastAsia"/>
          <w:szCs w:val="21"/>
        </w:rPr>
        <w:t>3</w:t>
      </w:r>
      <w:r>
        <w:rPr>
          <w:rFonts w:hint="eastAsia"/>
          <w:szCs w:val="21"/>
        </w:rPr>
        <w:t>个的；</w:t>
      </w:r>
      <w:r>
        <w:rPr>
          <w:rFonts w:hint="eastAsia"/>
          <w:szCs w:val="21"/>
        </w:rPr>
        <w:t xml:space="preserve">    </w:t>
      </w:r>
    </w:p>
    <w:p w:rsidR="00390319" w:rsidRDefault="00390319">
      <w:pPr>
        <w:spacing w:line="360" w:lineRule="auto"/>
        <w:ind w:firstLineChars="200" w:firstLine="420"/>
        <w:rPr>
          <w:szCs w:val="21"/>
        </w:rPr>
      </w:pPr>
      <w:r>
        <w:rPr>
          <w:rFonts w:hint="eastAsia"/>
          <w:szCs w:val="21"/>
        </w:rPr>
        <w:t>(2)</w:t>
      </w:r>
      <w:r>
        <w:rPr>
          <w:rFonts w:hint="eastAsia"/>
          <w:szCs w:val="21"/>
        </w:rPr>
        <w:t>经评比委员会评审后否决所有比选申请的；</w:t>
      </w:r>
    </w:p>
    <w:p w:rsidR="00390319" w:rsidRDefault="00390319">
      <w:pPr>
        <w:spacing w:line="360" w:lineRule="auto"/>
        <w:rPr>
          <w:szCs w:val="21"/>
        </w:rPr>
      </w:pPr>
      <w:r>
        <w:rPr>
          <w:rFonts w:hint="eastAsia"/>
          <w:szCs w:val="21"/>
        </w:rPr>
        <w:t xml:space="preserve">    (3)</w:t>
      </w:r>
      <w:r>
        <w:rPr>
          <w:rFonts w:hint="eastAsia"/>
          <w:szCs w:val="21"/>
        </w:rPr>
        <w:t>中选候选人均未与比选人签订合同的；</w:t>
      </w:r>
    </w:p>
    <w:p w:rsidR="00390319" w:rsidRDefault="00390319">
      <w:pPr>
        <w:spacing w:line="360" w:lineRule="auto"/>
        <w:rPr>
          <w:szCs w:val="21"/>
        </w:rPr>
      </w:pPr>
      <w:r>
        <w:rPr>
          <w:rFonts w:hint="eastAsia"/>
          <w:szCs w:val="21"/>
        </w:rPr>
        <w:t xml:space="preserve">    (4)</w:t>
      </w:r>
      <w:r>
        <w:rPr>
          <w:rFonts w:hint="eastAsia"/>
          <w:szCs w:val="21"/>
        </w:rPr>
        <w:t>比选文件规定的其他情形。</w:t>
      </w:r>
    </w:p>
    <w:p w:rsidR="00390319" w:rsidRDefault="00390319">
      <w:pPr>
        <w:spacing w:line="360" w:lineRule="auto"/>
        <w:ind w:firstLineChars="200" w:firstLine="420"/>
        <w:rPr>
          <w:szCs w:val="21"/>
        </w:rPr>
      </w:pPr>
      <w:r>
        <w:rPr>
          <w:rFonts w:hint="eastAsia"/>
          <w:szCs w:val="21"/>
        </w:rPr>
        <w:t xml:space="preserve">7.7.2 </w:t>
      </w:r>
      <w:r>
        <w:rPr>
          <w:rFonts w:hint="eastAsia"/>
          <w:szCs w:val="21"/>
        </w:rPr>
        <w:t>不再比选</w:t>
      </w:r>
    </w:p>
    <w:p w:rsidR="00390319" w:rsidRDefault="00390319">
      <w:pPr>
        <w:spacing w:line="360" w:lineRule="auto"/>
        <w:ind w:firstLineChars="200" w:firstLine="420"/>
        <w:rPr>
          <w:szCs w:val="21"/>
        </w:rPr>
      </w:pPr>
      <w:r>
        <w:rPr>
          <w:rFonts w:hint="eastAsia"/>
          <w:szCs w:val="21"/>
        </w:rPr>
        <w:t>重新比选后比选申请人仍少于</w:t>
      </w:r>
      <w:r>
        <w:rPr>
          <w:rFonts w:hint="eastAsia"/>
          <w:szCs w:val="21"/>
        </w:rPr>
        <w:t xml:space="preserve">3 </w:t>
      </w:r>
      <w:r>
        <w:rPr>
          <w:rFonts w:hint="eastAsia"/>
          <w:szCs w:val="21"/>
        </w:rPr>
        <w:t>个或者所有比选申请被否决的，不再进行比选。</w:t>
      </w:r>
    </w:p>
    <w:p w:rsidR="00390319" w:rsidRDefault="00390319">
      <w:pPr>
        <w:pStyle w:val="3"/>
        <w:spacing w:before="0" w:after="0" w:line="360" w:lineRule="auto"/>
        <w:rPr>
          <w:sz w:val="21"/>
          <w:szCs w:val="21"/>
        </w:rPr>
      </w:pPr>
      <w:bookmarkStart w:id="456" w:name="_Toc528056372"/>
      <w:r>
        <w:rPr>
          <w:rFonts w:hint="eastAsia"/>
          <w:sz w:val="21"/>
          <w:szCs w:val="21"/>
        </w:rPr>
        <w:t xml:space="preserve">8. </w:t>
      </w:r>
      <w:r>
        <w:rPr>
          <w:rFonts w:hint="eastAsia"/>
          <w:sz w:val="21"/>
          <w:szCs w:val="21"/>
        </w:rPr>
        <w:t>纪律和监督</w:t>
      </w:r>
      <w:bookmarkEnd w:id="456"/>
    </w:p>
    <w:p w:rsidR="00390319" w:rsidRDefault="00390319">
      <w:pPr>
        <w:pStyle w:val="3"/>
        <w:spacing w:before="0" w:after="0" w:line="360" w:lineRule="auto"/>
        <w:rPr>
          <w:sz w:val="21"/>
          <w:szCs w:val="21"/>
        </w:rPr>
      </w:pPr>
      <w:bookmarkStart w:id="457" w:name="_Toc528056373"/>
      <w:r>
        <w:rPr>
          <w:rFonts w:hint="eastAsia"/>
          <w:sz w:val="21"/>
          <w:szCs w:val="21"/>
        </w:rPr>
        <w:t xml:space="preserve">8.1 </w:t>
      </w:r>
      <w:r>
        <w:rPr>
          <w:rFonts w:hint="eastAsia"/>
          <w:sz w:val="21"/>
          <w:szCs w:val="21"/>
        </w:rPr>
        <w:t>对比选人的纪律要求</w:t>
      </w:r>
      <w:bookmarkEnd w:id="457"/>
    </w:p>
    <w:p w:rsidR="00390319" w:rsidRDefault="00390319">
      <w:pPr>
        <w:spacing w:line="360" w:lineRule="auto"/>
        <w:ind w:firstLineChars="200" w:firstLine="420"/>
        <w:rPr>
          <w:szCs w:val="21"/>
        </w:rPr>
      </w:pPr>
      <w:r>
        <w:rPr>
          <w:rFonts w:hint="eastAsia"/>
          <w:szCs w:val="21"/>
        </w:rPr>
        <w:t>比选人不得泄露比选活动中应当保密的情况和资料，不得与比选申请人串通损害国家利益、社会公共利益或者他人合法权益。</w:t>
      </w:r>
    </w:p>
    <w:p w:rsidR="00390319" w:rsidRDefault="00390319">
      <w:pPr>
        <w:pStyle w:val="3"/>
        <w:spacing w:before="0" w:after="0" w:line="360" w:lineRule="auto"/>
        <w:rPr>
          <w:sz w:val="21"/>
          <w:szCs w:val="21"/>
        </w:rPr>
      </w:pPr>
      <w:bookmarkStart w:id="458" w:name="_Toc528056374"/>
      <w:r>
        <w:rPr>
          <w:rFonts w:hint="eastAsia"/>
          <w:sz w:val="21"/>
          <w:szCs w:val="21"/>
        </w:rPr>
        <w:t xml:space="preserve">8.2 </w:t>
      </w:r>
      <w:r>
        <w:rPr>
          <w:rFonts w:hint="eastAsia"/>
          <w:sz w:val="21"/>
          <w:szCs w:val="21"/>
        </w:rPr>
        <w:t>对比选申请人的纪律要求</w:t>
      </w:r>
      <w:bookmarkEnd w:id="458"/>
    </w:p>
    <w:p w:rsidR="00390319" w:rsidRDefault="00390319">
      <w:pPr>
        <w:spacing w:line="360" w:lineRule="auto"/>
        <w:ind w:firstLineChars="200" w:firstLine="420"/>
        <w:rPr>
          <w:szCs w:val="21"/>
        </w:rPr>
      </w:pPr>
      <w:r>
        <w:rPr>
          <w:rFonts w:hint="eastAsia"/>
          <w:szCs w:val="21"/>
        </w:rPr>
        <w:t>比选申请人不得相互串通或者与比选人串通，不得向比选人或者评比委员会成员行贿谋取中选，不得以他人名义参加比选或者以其他方式弄虚作假骗取中选；比选申请人不得以任何方式干扰、影响评比工作。</w:t>
      </w:r>
    </w:p>
    <w:p w:rsidR="00390319" w:rsidRDefault="00390319">
      <w:pPr>
        <w:pStyle w:val="3"/>
        <w:spacing w:before="0" w:after="0" w:line="360" w:lineRule="auto"/>
        <w:rPr>
          <w:sz w:val="21"/>
          <w:szCs w:val="21"/>
        </w:rPr>
      </w:pPr>
      <w:bookmarkStart w:id="459" w:name="_Toc528056375"/>
      <w:r>
        <w:rPr>
          <w:rFonts w:hint="eastAsia"/>
          <w:sz w:val="21"/>
          <w:szCs w:val="21"/>
        </w:rPr>
        <w:t xml:space="preserve">8.3 </w:t>
      </w:r>
      <w:r>
        <w:rPr>
          <w:rFonts w:hint="eastAsia"/>
          <w:sz w:val="21"/>
          <w:szCs w:val="21"/>
        </w:rPr>
        <w:t>对评比委员会成员的纪律要求</w:t>
      </w:r>
      <w:bookmarkEnd w:id="459"/>
    </w:p>
    <w:p w:rsidR="00390319" w:rsidRDefault="00390319">
      <w:pPr>
        <w:spacing w:line="360" w:lineRule="auto"/>
        <w:ind w:firstLineChars="200" w:firstLine="420"/>
        <w:rPr>
          <w:szCs w:val="21"/>
        </w:rPr>
      </w:pPr>
      <w:r>
        <w:rPr>
          <w:rFonts w:hint="eastAsia"/>
          <w:szCs w:val="21"/>
        </w:rPr>
        <w:t>评比委员会成员不得收受他人的财物或者其他好处，不得向他人透露对比选申请文件的评审和比较、中选候选人的推荐情况以及评比有关的其他情况。在评比活动中，评比委员会成员应当客观、公正地履行职责，遵守职业道德，不得擅离职守，影响评比程序正常进行，不得使用第三章“评审办法”没有规定的评审因素和标准进行评比。</w:t>
      </w:r>
    </w:p>
    <w:p w:rsidR="00390319" w:rsidRDefault="00390319">
      <w:pPr>
        <w:pStyle w:val="3"/>
        <w:spacing w:before="0" w:after="0" w:line="360" w:lineRule="auto"/>
        <w:rPr>
          <w:sz w:val="21"/>
          <w:szCs w:val="21"/>
        </w:rPr>
      </w:pPr>
      <w:bookmarkStart w:id="460" w:name="_Toc528056376"/>
      <w:r>
        <w:rPr>
          <w:rFonts w:hint="eastAsia"/>
          <w:sz w:val="21"/>
          <w:szCs w:val="21"/>
        </w:rPr>
        <w:t xml:space="preserve">8.4 </w:t>
      </w:r>
      <w:r>
        <w:rPr>
          <w:rFonts w:hint="eastAsia"/>
          <w:sz w:val="21"/>
          <w:szCs w:val="21"/>
        </w:rPr>
        <w:t>对与评比活动有关的工作人员的纪律要求</w:t>
      </w:r>
      <w:bookmarkEnd w:id="460"/>
    </w:p>
    <w:p w:rsidR="00390319" w:rsidRDefault="00390319">
      <w:pPr>
        <w:spacing w:line="360" w:lineRule="auto"/>
        <w:ind w:firstLineChars="200" w:firstLine="420"/>
        <w:rPr>
          <w:szCs w:val="21"/>
        </w:rPr>
      </w:pPr>
      <w:r>
        <w:rPr>
          <w:rFonts w:hint="eastAsia"/>
          <w:szCs w:val="21"/>
        </w:rPr>
        <w:t>与评比活动有关的工作人员不得收受他人的财物或者其他好处，不得向他人透露对比选申请文件的评审和比较、中选候选人的推荐情况以及评比有关的其他情况。在评比活动中，与评比活动有关的工作人员不得擅离职守，影响评比程序正常进行。</w:t>
      </w:r>
    </w:p>
    <w:p w:rsidR="00390319" w:rsidRDefault="00390319">
      <w:pPr>
        <w:pStyle w:val="3"/>
        <w:spacing w:before="0" w:after="0" w:line="360" w:lineRule="auto"/>
        <w:rPr>
          <w:sz w:val="21"/>
          <w:szCs w:val="21"/>
        </w:rPr>
      </w:pPr>
      <w:bookmarkStart w:id="461" w:name="_Toc528056378"/>
      <w:r>
        <w:rPr>
          <w:rFonts w:hint="eastAsia"/>
          <w:sz w:val="21"/>
          <w:szCs w:val="21"/>
        </w:rPr>
        <w:t>9.</w:t>
      </w:r>
      <w:bookmarkStart w:id="462" w:name="_Toc528056379"/>
      <w:bookmarkEnd w:id="461"/>
      <w:r>
        <w:rPr>
          <w:rFonts w:hint="eastAsia"/>
          <w:sz w:val="21"/>
          <w:szCs w:val="21"/>
        </w:rPr>
        <w:t>需要补充的其他内容</w:t>
      </w:r>
      <w:bookmarkEnd w:id="462"/>
    </w:p>
    <w:p w:rsidR="00390319" w:rsidRDefault="00390319">
      <w:pPr>
        <w:spacing w:line="360" w:lineRule="auto"/>
        <w:ind w:firstLineChars="200" w:firstLine="420"/>
        <w:rPr>
          <w:szCs w:val="21"/>
        </w:rPr>
      </w:pPr>
      <w:r>
        <w:rPr>
          <w:rFonts w:hint="eastAsia"/>
          <w:szCs w:val="21"/>
        </w:rPr>
        <w:t>需要补充的其他内容：见比选申请人须知前附表。</w:t>
      </w:r>
    </w:p>
    <w:p w:rsidR="002F4A73" w:rsidRDefault="00390319" w:rsidP="002F4A73">
      <w:pPr>
        <w:spacing w:line="360" w:lineRule="auto"/>
        <w:jc w:val="center"/>
        <w:rPr>
          <w:b/>
          <w:sz w:val="30"/>
          <w:szCs w:val="30"/>
        </w:rPr>
      </w:pPr>
      <w:r>
        <w:br w:type="page"/>
      </w:r>
      <w:bookmarkEnd w:id="177"/>
      <w:bookmarkEnd w:id="178"/>
      <w:bookmarkEnd w:id="179"/>
      <w:bookmarkEnd w:id="180"/>
      <w:bookmarkEnd w:id="181"/>
      <w:bookmarkEnd w:id="182"/>
      <w:bookmarkEnd w:id="183"/>
      <w:bookmarkEnd w:id="184"/>
      <w:r w:rsidR="002F4A73">
        <w:rPr>
          <w:rFonts w:hint="eastAsia"/>
          <w:b/>
          <w:sz w:val="30"/>
          <w:szCs w:val="30"/>
        </w:rPr>
        <w:lastRenderedPageBreak/>
        <w:t>第三章</w:t>
      </w:r>
      <w:r w:rsidR="002F4A73">
        <w:rPr>
          <w:rFonts w:hint="eastAsia"/>
          <w:b/>
          <w:sz w:val="30"/>
          <w:szCs w:val="30"/>
        </w:rPr>
        <w:t xml:space="preserve"> </w:t>
      </w:r>
      <w:r w:rsidR="002F4A73">
        <w:rPr>
          <w:rFonts w:hint="eastAsia"/>
          <w:b/>
          <w:sz w:val="30"/>
          <w:szCs w:val="30"/>
        </w:rPr>
        <w:t>评审办法（综合评估法）</w:t>
      </w:r>
    </w:p>
    <w:p w:rsidR="002F4A73" w:rsidRDefault="002F4A73" w:rsidP="002F4A73">
      <w:pPr>
        <w:pStyle w:val="2"/>
        <w:spacing w:before="240" w:after="120" w:line="240" w:lineRule="auto"/>
      </w:pPr>
      <w:bookmarkStart w:id="463" w:name="_Toc144974566"/>
      <w:bookmarkStart w:id="464" w:name="_Toc152042376"/>
      <w:bookmarkStart w:id="465" w:name="_Toc152045599"/>
      <w:bookmarkStart w:id="466" w:name="_Toc179632617"/>
      <w:bookmarkStart w:id="467" w:name="_Toc246996242"/>
      <w:bookmarkStart w:id="468" w:name="_Toc246996985"/>
      <w:bookmarkStart w:id="469" w:name="_Toc247085757"/>
      <w:bookmarkStart w:id="470" w:name="_Toc528056385"/>
      <w:r>
        <w:rPr>
          <w:rFonts w:hint="eastAsia"/>
        </w:rPr>
        <w:t>评审办法前附表</w:t>
      </w:r>
      <w:bookmarkEnd w:id="463"/>
      <w:bookmarkEnd w:id="464"/>
      <w:bookmarkEnd w:id="465"/>
      <w:bookmarkEnd w:id="466"/>
      <w:bookmarkEnd w:id="467"/>
      <w:bookmarkEnd w:id="468"/>
      <w:bookmarkEnd w:id="469"/>
      <w:bookmarkEnd w:id="470"/>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9"/>
        <w:gridCol w:w="1080"/>
        <w:gridCol w:w="2160"/>
        <w:gridCol w:w="5074"/>
      </w:tblGrid>
      <w:tr w:rsidR="002F4A73" w:rsidTr="00F07521">
        <w:trPr>
          <w:trHeight w:val="397"/>
        </w:trPr>
        <w:tc>
          <w:tcPr>
            <w:tcW w:w="1980" w:type="dxa"/>
            <w:gridSpan w:val="3"/>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条款号</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评审因素</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评审标准</w:t>
            </w:r>
          </w:p>
        </w:tc>
      </w:tr>
      <w:tr w:rsidR="002F4A73" w:rsidTr="00F07521">
        <w:trPr>
          <w:trHeight w:val="397"/>
        </w:trPr>
        <w:tc>
          <w:tcPr>
            <w:tcW w:w="851" w:type="dxa"/>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1</w:t>
            </w:r>
          </w:p>
        </w:tc>
        <w:tc>
          <w:tcPr>
            <w:tcW w:w="1129" w:type="dxa"/>
            <w:gridSpan w:val="2"/>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评比方法</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中选候选人排序方法</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2F4A73">
            <w:pPr>
              <w:spacing w:line="0" w:lineRule="atLeast"/>
              <w:rPr>
                <w:szCs w:val="21"/>
              </w:rPr>
            </w:pPr>
            <w:r>
              <w:rPr>
                <w:rFonts w:ascii="宋体" w:hAnsi="宋体" w:hint="eastAsia"/>
                <w:szCs w:val="21"/>
              </w:rPr>
              <w:t>按综合得分由高到低顺序每个标段推荐1-3名中选候选人。</w:t>
            </w:r>
          </w:p>
        </w:tc>
      </w:tr>
      <w:tr w:rsidR="002F4A73" w:rsidTr="00F07521">
        <w:trPr>
          <w:trHeight w:val="397"/>
        </w:trPr>
        <w:tc>
          <w:tcPr>
            <w:tcW w:w="851" w:type="dxa"/>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2.1.1</w:t>
            </w:r>
          </w:p>
        </w:tc>
        <w:tc>
          <w:tcPr>
            <w:tcW w:w="1129" w:type="dxa"/>
            <w:gridSpan w:val="2"/>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形式评审标准</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比选申请人名称</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与营业执照一致</w:t>
            </w:r>
          </w:p>
        </w:tc>
      </w:tr>
      <w:tr w:rsidR="002F4A73" w:rsidTr="00F07521">
        <w:trPr>
          <w:cantSplit/>
        </w:trPr>
        <w:tc>
          <w:tcPr>
            <w:tcW w:w="851" w:type="dxa"/>
            <w:vMerge/>
            <w:tcBorders>
              <w:top w:val="nil"/>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nil"/>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比选申请</w:t>
            </w:r>
            <w:r>
              <w:rPr>
                <w:szCs w:val="21"/>
              </w:rPr>
              <w:t>函签字盖章</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有法定代表人或其委托代理人签字或加盖单位公章。由法定代表人签字的，应附法定代表人身份证明，由代理人签字的，应附授权委托书，身份证明或授权委托书应符合第六章“比选申请文件格式”的规定</w:t>
            </w:r>
          </w:p>
        </w:tc>
      </w:tr>
      <w:tr w:rsidR="002F4A73" w:rsidTr="00F07521">
        <w:trPr>
          <w:trHeight w:val="397"/>
        </w:trPr>
        <w:tc>
          <w:tcPr>
            <w:tcW w:w="851" w:type="dxa"/>
            <w:vMerge/>
            <w:tcBorders>
              <w:top w:val="nil"/>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nil"/>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比选申请文件格式</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符合第六章“比选申请文件格式”的规定</w:t>
            </w:r>
          </w:p>
        </w:tc>
      </w:tr>
      <w:tr w:rsidR="002F4A73" w:rsidTr="00F07521">
        <w:trPr>
          <w:cantSplit/>
        </w:trPr>
        <w:tc>
          <w:tcPr>
            <w:tcW w:w="851" w:type="dxa"/>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2.1.2</w:t>
            </w:r>
          </w:p>
        </w:tc>
        <w:tc>
          <w:tcPr>
            <w:tcW w:w="1129" w:type="dxa"/>
            <w:gridSpan w:val="2"/>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资格评审标准</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营业执照</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3.5.1 </w:t>
            </w:r>
            <w:r>
              <w:rPr>
                <w:rFonts w:hint="eastAsia"/>
                <w:szCs w:val="21"/>
              </w:rPr>
              <w:t>项规定，具备有效的营业执照</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其他要求</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1.4.1 </w:t>
            </w:r>
            <w:r>
              <w:rPr>
                <w:rFonts w:hint="eastAsia"/>
                <w:szCs w:val="21"/>
              </w:rPr>
              <w:t>项规定</w:t>
            </w:r>
          </w:p>
        </w:tc>
      </w:tr>
      <w:tr w:rsidR="002F4A73" w:rsidTr="00F07521">
        <w:trPr>
          <w:cantSplit/>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不存在禁止比选的情形</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不存在第二章“比选申请人须知”第</w:t>
            </w:r>
            <w:r>
              <w:rPr>
                <w:rFonts w:hint="eastAsia"/>
                <w:szCs w:val="21"/>
              </w:rPr>
              <w:t>1.4.3</w:t>
            </w:r>
            <w:r>
              <w:rPr>
                <w:rFonts w:hint="eastAsia"/>
                <w:szCs w:val="21"/>
              </w:rPr>
              <w:t>项规定的任何一种情形</w:t>
            </w:r>
          </w:p>
        </w:tc>
      </w:tr>
      <w:tr w:rsidR="002F4A73" w:rsidTr="00F07521">
        <w:trPr>
          <w:trHeight w:val="397"/>
        </w:trPr>
        <w:tc>
          <w:tcPr>
            <w:tcW w:w="851" w:type="dxa"/>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2.1.3</w:t>
            </w:r>
          </w:p>
        </w:tc>
        <w:tc>
          <w:tcPr>
            <w:tcW w:w="1129" w:type="dxa"/>
            <w:gridSpan w:val="2"/>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响应性评审标准</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比选报价</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3.2 </w:t>
            </w:r>
            <w:r>
              <w:rPr>
                <w:rFonts w:hint="eastAsia"/>
                <w:szCs w:val="21"/>
              </w:rPr>
              <w:t>款规定</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比选</w:t>
            </w:r>
            <w:r>
              <w:rPr>
                <w:szCs w:val="21"/>
              </w:rPr>
              <w:t>内容</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1.3.1 </w:t>
            </w:r>
            <w:r>
              <w:rPr>
                <w:rFonts w:hint="eastAsia"/>
                <w:szCs w:val="21"/>
              </w:rPr>
              <w:t>项规定</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交货期</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1.3.2 </w:t>
            </w:r>
            <w:r>
              <w:rPr>
                <w:rFonts w:hint="eastAsia"/>
                <w:szCs w:val="21"/>
              </w:rPr>
              <w:t>项规定</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交货地点</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1.3.3 </w:t>
            </w:r>
            <w:r>
              <w:rPr>
                <w:rFonts w:hint="eastAsia"/>
                <w:szCs w:val="21"/>
              </w:rPr>
              <w:t>项规定</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质量要求</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1.3.4 </w:t>
            </w:r>
            <w:r>
              <w:rPr>
                <w:rFonts w:hint="eastAsia"/>
                <w:szCs w:val="21"/>
              </w:rPr>
              <w:t>项规定</w:t>
            </w:r>
          </w:p>
        </w:tc>
      </w:tr>
      <w:tr w:rsidR="002F4A73" w:rsidTr="00F07521">
        <w:trPr>
          <w:trHeight w:val="397"/>
        </w:trPr>
        <w:tc>
          <w:tcPr>
            <w:tcW w:w="851" w:type="dxa"/>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1129" w:type="dxa"/>
            <w:gridSpan w:val="2"/>
            <w:vMerge/>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比选有效期</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符合第二章“比选申请人须知”第</w:t>
            </w:r>
            <w:r>
              <w:rPr>
                <w:rFonts w:hint="eastAsia"/>
                <w:szCs w:val="21"/>
              </w:rPr>
              <w:t xml:space="preserve"> 3.3.1 </w:t>
            </w:r>
            <w:r>
              <w:rPr>
                <w:rFonts w:hint="eastAsia"/>
                <w:szCs w:val="21"/>
              </w:rPr>
              <w:t>项规定</w:t>
            </w:r>
          </w:p>
        </w:tc>
      </w:tr>
      <w:tr w:rsidR="002F4A73" w:rsidTr="00F07521">
        <w:trPr>
          <w:trHeight w:val="397"/>
        </w:trPr>
        <w:tc>
          <w:tcPr>
            <w:tcW w:w="1980" w:type="dxa"/>
            <w:gridSpan w:val="3"/>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条款号</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条款内容</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编列内容</w:t>
            </w:r>
          </w:p>
        </w:tc>
      </w:tr>
      <w:tr w:rsidR="002F4A73" w:rsidTr="00F07521">
        <w:tc>
          <w:tcPr>
            <w:tcW w:w="1980" w:type="dxa"/>
            <w:gridSpan w:val="3"/>
            <w:tcBorders>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2.2.1</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分值构成</w:t>
            </w:r>
          </w:p>
          <w:p w:rsidR="002F4A73" w:rsidRDefault="002F4A73" w:rsidP="00F07521">
            <w:pPr>
              <w:spacing w:line="0" w:lineRule="atLeast"/>
              <w:jc w:val="center"/>
              <w:rPr>
                <w:szCs w:val="21"/>
              </w:rPr>
            </w:pPr>
            <w:r>
              <w:rPr>
                <w:szCs w:val="21"/>
              </w:rPr>
              <w:t>(</w:t>
            </w:r>
            <w:r>
              <w:rPr>
                <w:szCs w:val="21"/>
              </w:rPr>
              <w:t>总分</w:t>
            </w:r>
            <w:r>
              <w:rPr>
                <w:szCs w:val="21"/>
              </w:rPr>
              <w:t>100</w:t>
            </w:r>
            <w:r>
              <w:rPr>
                <w:szCs w:val="21"/>
              </w:rPr>
              <w:t>分</w:t>
            </w:r>
            <w:r>
              <w:rPr>
                <w:szCs w:val="21"/>
              </w:rPr>
              <w:t>)</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商务部分：</w:t>
            </w:r>
            <w:r w:rsidR="00AE01F6">
              <w:rPr>
                <w:rFonts w:hint="eastAsia"/>
                <w:szCs w:val="21"/>
                <w:u w:val="single"/>
              </w:rPr>
              <w:t>10</w:t>
            </w:r>
            <w:r>
              <w:rPr>
                <w:szCs w:val="21"/>
              </w:rPr>
              <w:t>分</w:t>
            </w:r>
          </w:p>
          <w:p w:rsidR="002F4A73" w:rsidRDefault="002F4A73" w:rsidP="00F07521">
            <w:pPr>
              <w:spacing w:line="0" w:lineRule="atLeast"/>
              <w:rPr>
                <w:szCs w:val="21"/>
              </w:rPr>
            </w:pPr>
            <w:r>
              <w:rPr>
                <w:rFonts w:hint="eastAsia"/>
                <w:szCs w:val="21"/>
              </w:rPr>
              <w:t>技术部分：</w:t>
            </w:r>
            <w:r w:rsidR="00AE01F6">
              <w:rPr>
                <w:rFonts w:hint="eastAsia"/>
                <w:szCs w:val="21"/>
                <w:u w:val="single"/>
              </w:rPr>
              <w:t>10</w:t>
            </w:r>
            <w:r>
              <w:rPr>
                <w:szCs w:val="21"/>
              </w:rPr>
              <w:t>分</w:t>
            </w:r>
          </w:p>
          <w:p w:rsidR="002F4A73" w:rsidRDefault="002F4A73" w:rsidP="00F07521">
            <w:pPr>
              <w:spacing w:line="0" w:lineRule="atLeast"/>
              <w:rPr>
                <w:szCs w:val="21"/>
              </w:rPr>
            </w:pPr>
            <w:r>
              <w:rPr>
                <w:rFonts w:hint="eastAsia"/>
                <w:szCs w:val="21"/>
              </w:rPr>
              <w:t>比选报价：</w:t>
            </w:r>
            <w:r w:rsidR="00AE01F6">
              <w:rPr>
                <w:rFonts w:hint="eastAsia"/>
                <w:szCs w:val="21"/>
                <w:u w:val="single"/>
              </w:rPr>
              <w:t>80</w:t>
            </w:r>
            <w:r>
              <w:rPr>
                <w:szCs w:val="21"/>
              </w:rPr>
              <w:t>分</w:t>
            </w:r>
          </w:p>
          <w:p w:rsidR="002F4A73" w:rsidRDefault="002F4A73" w:rsidP="00F07521">
            <w:pPr>
              <w:spacing w:line="0" w:lineRule="atLeast"/>
              <w:rPr>
                <w:szCs w:val="21"/>
              </w:rPr>
            </w:pPr>
            <w:r>
              <w:rPr>
                <w:rFonts w:hint="eastAsia"/>
                <w:szCs w:val="21"/>
              </w:rPr>
              <w:t>其他评分因素：</w:t>
            </w:r>
            <w:r>
              <w:rPr>
                <w:rFonts w:hint="eastAsia"/>
                <w:szCs w:val="21"/>
                <w:u w:val="single"/>
              </w:rPr>
              <w:t>0</w:t>
            </w:r>
            <w:r>
              <w:rPr>
                <w:szCs w:val="21"/>
              </w:rPr>
              <w:t>分</w:t>
            </w:r>
          </w:p>
        </w:tc>
      </w:tr>
      <w:tr w:rsidR="002F4A73" w:rsidTr="00F07521">
        <w:trPr>
          <w:trHeight w:val="500"/>
        </w:trPr>
        <w:tc>
          <w:tcPr>
            <w:tcW w:w="1980" w:type="dxa"/>
            <w:gridSpan w:val="3"/>
            <w:tcBorders>
              <w:top w:val="nil"/>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条款号</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评分因素</w:t>
            </w:r>
            <w:r>
              <w:rPr>
                <w:rFonts w:hint="eastAsia"/>
                <w:b/>
                <w:szCs w:val="21"/>
              </w:rPr>
              <w:t>（偏差率）</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b/>
                <w:szCs w:val="21"/>
              </w:rPr>
            </w:pPr>
            <w:r>
              <w:rPr>
                <w:b/>
                <w:szCs w:val="21"/>
              </w:rPr>
              <w:t>评分标准</w:t>
            </w:r>
          </w:p>
        </w:tc>
      </w:tr>
      <w:tr w:rsidR="002F4A73" w:rsidTr="00F07521">
        <w:trPr>
          <w:cantSplit/>
          <w:trHeight w:val="1062"/>
        </w:trPr>
        <w:tc>
          <w:tcPr>
            <w:tcW w:w="900" w:type="dxa"/>
            <w:gridSpan w:val="2"/>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2.2.4</w:t>
            </w:r>
            <w:r>
              <w:rPr>
                <w:rFonts w:hint="eastAsia"/>
                <w:szCs w:val="21"/>
              </w:rPr>
              <w:t>（</w:t>
            </w:r>
            <w:r>
              <w:rPr>
                <w:szCs w:val="21"/>
              </w:rPr>
              <w:t>1</w:t>
            </w:r>
            <w:r>
              <w:rPr>
                <w:rFonts w:hint="eastAsia"/>
                <w:szCs w:val="21"/>
              </w:rPr>
              <w:t>）</w:t>
            </w:r>
          </w:p>
        </w:tc>
        <w:tc>
          <w:tcPr>
            <w:tcW w:w="1080" w:type="dxa"/>
            <w:vMerge w:val="restart"/>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商务评分标准</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综合实力</w:t>
            </w:r>
            <w:r w:rsidR="00AE01F6">
              <w:rPr>
                <w:rFonts w:hint="eastAsia"/>
                <w:szCs w:val="21"/>
              </w:rPr>
              <w:t>5</w:t>
            </w:r>
            <w:r>
              <w:rPr>
                <w:rFonts w:hint="eastAsia"/>
                <w:szCs w:val="21"/>
              </w:rPr>
              <w:t>分</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rPr>
                <w:szCs w:val="21"/>
              </w:rPr>
            </w:pPr>
            <w:r>
              <w:rPr>
                <w:rFonts w:hint="eastAsia"/>
                <w:szCs w:val="21"/>
              </w:rPr>
              <w:t>比选申请人</w:t>
            </w:r>
            <w:r w:rsidRPr="002C54EA">
              <w:rPr>
                <w:rFonts w:hint="eastAsia"/>
                <w:szCs w:val="21"/>
              </w:rPr>
              <w:t>综合实力强，配套服务齐全</w:t>
            </w:r>
            <w:r>
              <w:rPr>
                <w:rFonts w:hint="eastAsia"/>
                <w:szCs w:val="21"/>
              </w:rPr>
              <w:t>，</w:t>
            </w:r>
            <w:r w:rsidR="00AE01F6">
              <w:rPr>
                <w:rFonts w:hint="eastAsia"/>
                <w:szCs w:val="21"/>
              </w:rPr>
              <w:t>5</w:t>
            </w:r>
            <w:r>
              <w:rPr>
                <w:rFonts w:hint="eastAsia"/>
                <w:szCs w:val="21"/>
              </w:rPr>
              <w:t>分</w:t>
            </w:r>
          </w:p>
          <w:p w:rsidR="002F4A73" w:rsidRDefault="002F4A73" w:rsidP="00F07521">
            <w:pPr>
              <w:rPr>
                <w:szCs w:val="21"/>
              </w:rPr>
            </w:pPr>
            <w:r>
              <w:rPr>
                <w:rFonts w:hint="eastAsia"/>
                <w:szCs w:val="21"/>
              </w:rPr>
              <w:t>比选申请人</w:t>
            </w:r>
            <w:r w:rsidRPr="002C54EA">
              <w:rPr>
                <w:rFonts w:hint="eastAsia"/>
                <w:szCs w:val="21"/>
              </w:rPr>
              <w:t>综合实力一般</w:t>
            </w:r>
            <w:r>
              <w:rPr>
                <w:rFonts w:hint="eastAsia"/>
                <w:szCs w:val="21"/>
              </w:rPr>
              <w:t>，</w:t>
            </w:r>
            <w:r w:rsidR="00AE01F6">
              <w:rPr>
                <w:rFonts w:hint="eastAsia"/>
                <w:szCs w:val="21"/>
              </w:rPr>
              <w:t>3-4</w:t>
            </w:r>
            <w:r>
              <w:rPr>
                <w:rFonts w:hint="eastAsia"/>
                <w:szCs w:val="21"/>
              </w:rPr>
              <w:t>分</w:t>
            </w:r>
          </w:p>
          <w:p w:rsidR="002F4A73" w:rsidRDefault="002F4A73" w:rsidP="00F07521">
            <w:pPr>
              <w:spacing w:line="0" w:lineRule="atLeast"/>
              <w:rPr>
                <w:szCs w:val="21"/>
              </w:rPr>
            </w:pPr>
            <w:r>
              <w:rPr>
                <w:rFonts w:hint="eastAsia"/>
                <w:szCs w:val="21"/>
              </w:rPr>
              <w:t>较差，</w:t>
            </w:r>
            <w:r w:rsidR="00AE01F6">
              <w:rPr>
                <w:rFonts w:hint="eastAsia"/>
                <w:szCs w:val="21"/>
              </w:rPr>
              <w:t>1-2</w:t>
            </w:r>
            <w:r>
              <w:rPr>
                <w:rFonts w:hint="eastAsia"/>
                <w:szCs w:val="21"/>
              </w:rPr>
              <w:t>分</w:t>
            </w:r>
          </w:p>
        </w:tc>
      </w:tr>
      <w:tr w:rsidR="002F4A73" w:rsidTr="00F07521">
        <w:trPr>
          <w:cantSplit/>
          <w:trHeight w:val="836"/>
        </w:trPr>
        <w:tc>
          <w:tcPr>
            <w:tcW w:w="900" w:type="dxa"/>
            <w:gridSpan w:val="2"/>
            <w:vMerge/>
            <w:tcBorders>
              <w:top w:val="single" w:sz="4" w:space="0" w:color="auto"/>
              <w:bottom w:val="single" w:sz="4" w:space="0" w:color="auto"/>
              <w:right w:val="single" w:sz="4" w:space="0" w:color="auto"/>
            </w:tcBorders>
          </w:tcPr>
          <w:p w:rsidR="002F4A73" w:rsidRDefault="002F4A73" w:rsidP="00F07521">
            <w:pPr>
              <w:spacing w:line="0" w:lineRule="atLeast"/>
              <w:jc w:val="center"/>
              <w:rPr>
                <w:szCs w:val="21"/>
              </w:rPr>
            </w:pPr>
          </w:p>
        </w:tc>
        <w:tc>
          <w:tcPr>
            <w:tcW w:w="1080" w:type="dxa"/>
            <w:vMerge/>
            <w:tcBorders>
              <w:top w:val="single" w:sz="4" w:space="0" w:color="auto"/>
              <w:bottom w:val="single" w:sz="4" w:space="0" w:color="auto"/>
              <w:right w:val="single" w:sz="4" w:space="0" w:color="auto"/>
            </w:tcBorders>
          </w:tcPr>
          <w:p w:rsidR="002F4A73" w:rsidRDefault="002F4A73" w:rsidP="00F07521">
            <w:pPr>
              <w:spacing w:line="0" w:lineRule="atLeast"/>
              <w:jc w:val="center"/>
              <w:rPr>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对比选文件商务条款的响应程度</w:t>
            </w:r>
            <w:r>
              <w:rPr>
                <w:rFonts w:hint="eastAsia"/>
                <w:szCs w:val="21"/>
              </w:rPr>
              <w:t>5</w:t>
            </w:r>
            <w:r>
              <w:rPr>
                <w:rFonts w:hint="eastAsia"/>
                <w:szCs w:val="21"/>
              </w:rPr>
              <w:t>分</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rPr>
                <w:szCs w:val="21"/>
              </w:rPr>
            </w:pPr>
            <w:r>
              <w:rPr>
                <w:rFonts w:hint="eastAsia"/>
                <w:szCs w:val="21"/>
              </w:rPr>
              <w:t>在响应比选文件商务条款前提下得基本分</w:t>
            </w:r>
            <w:r>
              <w:rPr>
                <w:rFonts w:hint="eastAsia"/>
                <w:szCs w:val="21"/>
              </w:rPr>
              <w:t>3</w:t>
            </w:r>
            <w:r>
              <w:rPr>
                <w:rFonts w:hint="eastAsia"/>
                <w:szCs w:val="21"/>
              </w:rPr>
              <w:t>分，视其它商务条款情况给予加分，满分</w:t>
            </w:r>
            <w:r>
              <w:rPr>
                <w:rFonts w:hint="eastAsia"/>
                <w:szCs w:val="21"/>
              </w:rPr>
              <w:t>5</w:t>
            </w:r>
            <w:r>
              <w:rPr>
                <w:rFonts w:hint="eastAsia"/>
                <w:szCs w:val="21"/>
              </w:rPr>
              <w:t>分。</w:t>
            </w:r>
          </w:p>
        </w:tc>
      </w:tr>
      <w:tr w:rsidR="002F4A73" w:rsidTr="00F07521">
        <w:trPr>
          <w:cantSplit/>
          <w:trHeight w:val="1119"/>
        </w:trPr>
        <w:tc>
          <w:tcPr>
            <w:tcW w:w="900" w:type="dxa"/>
            <w:gridSpan w:val="2"/>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t>2.2.4</w:t>
            </w:r>
          </w:p>
          <w:p w:rsidR="002F4A73" w:rsidRDefault="002F4A73" w:rsidP="00F07521">
            <w:pPr>
              <w:spacing w:line="0" w:lineRule="atLeast"/>
              <w:jc w:val="center"/>
              <w:rPr>
                <w:szCs w:val="21"/>
              </w:rPr>
            </w:pPr>
            <w:r>
              <w:rPr>
                <w:rFonts w:hint="eastAsia"/>
                <w:szCs w:val="21"/>
              </w:rPr>
              <w:t>（</w:t>
            </w:r>
            <w:r>
              <w:rPr>
                <w:szCs w:val="21"/>
              </w:rPr>
              <w:t>2</w:t>
            </w:r>
            <w:r>
              <w:rPr>
                <w:rFonts w:hint="eastAsia"/>
                <w:szCs w:val="21"/>
              </w:rPr>
              <w:t>）</w:t>
            </w:r>
          </w:p>
        </w:tc>
        <w:tc>
          <w:tcPr>
            <w:tcW w:w="1080" w:type="dxa"/>
            <w:tcBorders>
              <w:top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技术评分标准</w:t>
            </w:r>
          </w:p>
        </w:tc>
        <w:tc>
          <w:tcPr>
            <w:tcW w:w="2160" w:type="dxa"/>
            <w:tcBorders>
              <w:top w:val="single" w:sz="4" w:space="0" w:color="auto"/>
              <w:left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售后服务承诺</w:t>
            </w:r>
          </w:p>
          <w:p w:rsidR="002F4A73" w:rsidRDefault="00AE01F6" w:rsidP="00F07521">
            <w:pPr>
              <w:spacing w:line="0" w:lineRule="atLeast"/>
              <w:jc w:val="center"/>
              <w:rPr>
                <w:szCs w:val="21"/>
              </w:rPr>
            </w:pPr>
            <w:r>
              <w:rPr>
                <w:rFonts w:hint="eastAsia"/>
                <w:szCs w:val="21"/>
              </w:rPr>
              <w:t>10</w:t>
            </w:r>
            <w:r w:rsidR="002F4A73">
              <w:rPr>
                <w:rFonts w:hint="eastAsia"/>
                <w:szCs w:val="21"/>
              </w:rPr>
              <w:t>分</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jc w:val="left"/>
              <w:rPr>
                <w:szCs w:val="21"/>
              </w:rPr>
            </w:pPr>
            <w:r>
              <w:rPr>
                <w:rFonts w:hint="eastAsia"/>
                <w:szCs w:val="21"/>
              </w:rPr>
              <w:t>措施完善、服务及时：</w:t>
            </w:r>
            <w:r w:rsidR="00AE01F6">
              <w:rPr>
                <w:rFonts w:hint="eastAsia"/>
                <w:szCs w:val="21"/>
              </w:rPr>
              <w:t>10</w:t>
            </w:r>
            <w:r>
              <w:rPr>
                <w:rFonts w:hint="eastAsia"/>
                <w:szCs w:val="21"/>
              </w:rPr>
              <w:t>分</w:t>
            </w:r>
          </w:p>
          <w:p w:rsidR="002F4A73" w:rsidRDefault="002F4A73" w:rsidP="00F07521">
            <w:pPr>
              <w:rPr>
                <w:szCs w:val="21"/>
              </w:rPr>
            </w:pPr>
            <w:r>
              <w:rPr>
                <w:rFonts w:hint="eastAsia"/>
                <w:szCs w:val="21"/>
              </w:rPr>
              <w:t>一般：</w:t>
            </w:r>
            <w:r w:rsidR="00AE01F6">
              <w:rPr>
                <w:rFonts w:hint="eastAsia"/>
                <w:szCs w:val="21"/>
              </w:rPr>
              <w:t>5-9</w:t>
            </w:r>
            <w:r>
              <w:rPr>
                <w:rFonts w:hint="eastAsia"/>
                <w:szCs w:val="21"/>
              </w:rPr>
              <w:t>分</w:t>
            </w:r>
          </w:p>
          <w:p w:rsidR="002F4A73" w:rsidRDefault="002F4A73" w:rsidP="00F07521">
            <w:pPr>
              <w:rPr>
                <w:szCs w:val="21"/>
              </w:rPr>
            </w:pPr>
            <w:r>
              <w:rPr>
                <w:rFonts w:hint="eastAsia"/>
                <w:szCs w:val="21"/>
              </w:rPr>
              <w:t>较差：</w:t>
            </w:r>
            <w:r w:rsidR="00AE01F6">
              <w:rPr>
                <w:rFonts w:hint="eastAsia"/>
                <w:szCs w:val="21"/>
              </w:rPr>
              <w:t>1-4</w:t>
            </w:r>
            <w:r>
              <w:rPr>
                <w:rFonts w:hint="eastAsia"/>
                <w:szCs w:val="21"/>
              </w:rPr>
              <w:t>分</w:t>
            </w:r>
          </w:p>
        </w:tc>
      </w:tr>
      <w:tr w:rsidR="002F4A73" w:rsidTr="00F07521">
        <w:tblPrEx>
          <w:tblBorders>
            <w:top w:val="none" w:sz="0" w:space="0" w:color="auto"/>
            <w:left w:val="none" w:sz="0" w:space="0" w:color="auto"/>
            <w:bottom w:val="none" w:sz="0" w:space="0" w:color="auto"/>
            <w:right w:val="none" w:sz="0" w:space="0" w:color="auto"/>
          </w:tblBorders>
        </w:tblPrEx>
        <w:trPr>
          <w:cantSplit/>
          <w:trHeight w:val="1404"/>
        </w:trPr>
        <w:tc>
          <w:tcPr>
            <w:tcW w:w="900" w:type="dxa"/>
            <w:gridSpan w:val="2"/>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szCs w:val="21"/>
              </w:rPr>
              <w:lastRenderedPageBreak/>
              <w:t>2.2.4</w:t>
            </w:r>
            <w:r>
              <w:rPr>
                <w:rFonts w:hint="eastAsia"/>
                <w:szCs w:val="21"/>
              </w:rPr>
              <w:t>（</w:t>
            </w:r>
            <w:r>
              <w:rPr>
                <w:szCs w:val="21"/>
              </w:rPr>
              <w:t>3</w:t>
            </w:r>
            <w:r>
              <w:rPr>
                <w:rFonts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spacing w:line="0" w:lineRule="atLeast"/>
              <w:jc w:val="center"/>
              <w:rPr>
                <w:szCs w:val="21"/>
              </w:rPr>
            </w:pPr>
            <w:r>
              <w:rPr>
                <w:rFonts w:hint="eastAsia"/>
                <w:szCs w:val="21"/>
              </w:rPr>
              <w:t>比选报价评分标准</w:t>
            </w:r>
          </w:p>
        </w:tc>
        <w:tc>
          <w:tcPr>
            <w:tcW w:w="216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jc w:val="center"/>
              <w:rPr>
                <w:szCs w:val="21"/>
              </w:rPr>
            </w:pPr>
            <w:r>
              <w:rPr>
                <w:rFonts w:hint="eastAsia"/>
                <w:szCs w:val="21"/>
              </w:rPr>
              <w:t>比选报价</w:t>
            </w:r>
            <w:r w:rsidR="00AE01F6">
              <w:rPr>
                <w:rFonts w:hint="eastAsia"/>
                <w:szCs w:val="21"/>
              </w:rPr>
              <w:t>80</w:t>
            </w:r>
            <w:r>
              <w:rPr>
                <w:rFonts w:hint="eastAsia"/>
                <w:szCs w:val="21"/>
              </w:rPr>
              <w:t>分</w:t>
            </w:r>
          </w:p>
        </w:tc>
        <w:tc>
          <w:tcPr>
            <w:tcW w:w="5074" w:type="dxa"/>
            <w:tcBorders>
              <w:top w:val="single" w:sz="4" w:space="0" w:color="auto"/>
              <w:left w:val="single" w:sz="4" w:space="0" w:color="auto"/>
              <w:bottom w:val="single" w:sz="4" w:space="0" w:color="auto"/>
              <w:right w:val="single" w:sz="4" w:space="0" w:color="auto"/>
            </w:tcBorders>
            <w:vAlign w:val="center"/>
          </w:tcPr>
          <w:p w:rsidR="002F4A73" w:rsidRDefault="00836662" w:rsidP="00F07521">
            <w:pPr>
              <w:rPr>
                <w:szCs w:val="21"/>
              </w:rPr>
            </w:pPr>
            <w:r>
              <w:rPr>
                <w:rFonts w:hint="eastAsia"/>
                <w:szCs w:val="21"/>
              </w:rPr>
              <w:t>比选报价</w:t>
            </w:r>
            <w:r w:rsidR="00744F91">
              <w:rPr>
                <w:rFonts w:hint="eastAsia"/>
                <w:szCs w:val="21"/>
              </w:rPr>
              <w:t>最低者</w:t>
            </w:r>
            <w:ins w:id="471" w:author="郭彦波" w:date="2020-04-09T17:25:00Z">
              <w:r w:rsidR="00F06D6F">
                <w:rPr>
                  <w:rFonts w:hint="eastAsia"/>
                  <w:szCs w:val="21"/>
                </w:rPr>
                <w:t>为</w:t>
              </w:r>
            </w:ins>
            <w:r w:rsidR="00744F91">
              <w:rPr>
                <w:rFonts w:hint="eastAsia"/>
                <w:szCs w:val="21"/>
              </w:rPr>
              <w:t>80</w:t>
            </w:r>
            <w:r w:rsidR="00744F91">
              <w:rPr>
                <w:rFonts w:hint="eastAsia"/>
                <w:szCs w:val="21"/>
              </w:rPr>
              <w:t>分，次低者</w:t>
            </w:r>
            <w:ins w:id="472" w:author="郭彦波" w:date="2020-04-09T17:25:00Z">
              <w:r w:rsidR="00F06D6F">
                <w:rPr>
                  <w:rFonts w:hint="eastAsia"/>
                  <w:szCs w:val="21"/>
                </w:rPr>
                <w:t>为</w:t>
              </w:r>
            </w:ins>
            <w:r w:rsidR="00744F91">
              <w:rPr>
                <w:rFonts w:hint="eastAsia"/>
                <w:szCs w:val="21"/>
              </w:rPr>
              <w:t>70</w:t>
            </w:r>
            <w:r w:rsidR="00744F91">
              <w:rPr>
                <w:rFonts w:hint="eastAsia"/>
                <w:szCs w:val="21"/>
              </w:rPr>
              <w:t>分，</w:t>
            </w:r>
            <w:r w:rsidR="00744F91">
              <w:rPr>
                <w:rFonts w:hint="eastAsia"/>
                <w:szCs w:val="21"/>
              </w:rPr>
              <w:t>10</w:t>
            </w:r>
            <w:r w:rsidR="00744F91">
              <w:rPr>
                <w:rFonts w:hint="eastAsia"/>
                <w:szCs w:val="21"/>
              </w:rPr>
              <w:t>分为一档，以此类推</w:t>
            </w:r>
            <w:ins w:id="473" w:author="郭彦波" w:date="2020-04-09T17:24:00Z">
              <w:r w:rsidR="00F06D6F">
                <w:rPr>
                  <w:rFonts w:hint="eastAsia"/>
                  <w:szCs w:val="21"/>
                </w:rPr>
                <w:t>，最少得分</w:t>
              </w:r>
            </w:ins>
            <w:ins w:id="474" w:author="郭彦波" w:date="2020-04-09T17:25:00Z">
              <w:r w:rsidR="00F06D6F">
                <w:rPr>
                  <w:rFonts w:hint="eastAsia"/>
                  <w:szCs w:val="21"/>
                </w:rPr>
                <w:t>为</w:t>
              </w:r>
              <w:r w:rsidR="00F06D6F">
                <w:rPr>
                  <w:rFonts w:hint="eastAsia"/>
                  <w:szCs w:val="21"/>
                </w:rPr>
                <w:t>0</w:t>
              </w:r>
              <w:r w:rsidR="00F06D6F">
                <w:rPr>
                  <w:rFonts w:hint="eastAsia"/>
                  <w:szCs w:val="21"/>
                </w:rPr>
                <w:t>分。</w:t>
              </w:r>
            </w:ins>
          </w:p>
        </w:tc>
      </w:tr>
    </w:tbl>
    <w:p w:rsidR="002F4A73" w:rsidRDefault="002F4A73" w:rsidP="002F4A73">
      <w:pPr>
        <w:spacing w:line="400" w:lineRule="exact"/>
      </w:pPr>
      <w:r>
        <w:rPr>
          <w:rFonts w:hint="eastAsia"/>
        </w:rPr>
        <w:t>注：技术评分中缺陷或明显不合理，则该项得</w:t>
      </w:r>
      <w:r>
        <w:rPr>
          <w:rFonts w:hint="eastAsia"/>
        </w:rPr>
        <w:t>0</w:t>
      </w:r>
      <w:r>
        <w:rPr>
          <w:rFonts w:hint="eastAsia"/>
        </w:rPr>
        <w:t>分。</w:t>
      </w:r>
      <w:r>
        <w:br w:type="page"/>
      </w:r>
    </w:p>
    <w:p w:rsidR="002F4A73" w:rsidRDefault="002F4A73" w:rsidP="002F4A73">
      <w:pPr>
        <w:pStyle w:val="2"/>
        <w:spacing w:before="0" w:after="0" w:line="312" w:lineRule="auto"/>
      </w:pPr>
      <w:bookmarkStart w:id="475" w:name="_Toc144974567"/>
      <w:bookmarkStart w:id="476" w:name="_Toc152042377"/>
      <w:bookmarkStart w:id="477" w:name="_Toc152045600"/>
      <w:bookmarkStart w:id="478" w:name="_Toc179632618"/>
      <w:bookmarkStart w:id="479" w:name="_Toc246996243"/>
      <w:bookmarkStart w:id="480" w:name="_Toc246996986"/>
      <w:bookmarkStart w:id="481" w:name="_Toc247085758"/>
      <w:bookmarkStart w:id="482" w:name="_Toc528056386"/>
      <w:r>
        <w:rPr>
          <w:rFonts w:hint="eastAsia"/>
        </w:rPr>
        <w:lastRenderedPageBreak/>
        <w:t xml:space="preserve">1. </w:t>
      </w:r>
      <w:r>
        <w:rPr>
          <w:rFonts w:hint="eastAsia"/>
        </w:rPr>
        <w:t>评比方法</w:t>
      </w:r>
      <w:bookmarkEnd w:id="475"/>
      <w:bookmarkEnd w:id="476"/>
      <w:bookmarkEnd w:id="477"/>
      <w:bookmarkEnd w:id="478"/>
      <w:bookmarkEnd w:id="479"/>
      <w:bookmarkEnd w:id="480"/>
      <w:bookmarkEnd w:id="481"/>
      <w:bookmarkEnd w:id="482"/>
    </w:p>
    <w:p w:rsidR="002F4A73" w:rsidRDefault="002F4A73" w:rsidP="002F4A73">
      <w:pPr>
        <w:spacing w:line="312" w:lineRule="auto"/>
        <w:ind w:firstLineChars="200" w:firstLine="420"/>
      </w:pPr>
      <w:r>
        <w:rPr>
          <w:rFonts w:hint="eastAsia"/>
        </w:rPr>
        <w:t>本次评比采用综合评估法。</w:t>
      </w:r>
      <w:r>
        <w:rPr>
          <w:rFonts w:hint="eastAsia"/>
          <w:szCs w:val="21"/>
        </w:rPr>
        <w:t>比选小组</w:t>
      </w:r>
      <w:r>
        <w:rPr>
          <w:rFonts w:hint="eastAsia"/>
        </w:rPr>
        <w:t>对满足比选文件实质性要求的比选申请文件，按照本章第</w:t>
      </w:r>
      <w:r>
        <w:rPr>
          <w:rFonts w:hint="eastAsia"/>
        </w:rPr>
        <w:t xml:space="preserve"> 2.2 </w:t>
      </w:r>
      <w:r>
        <w:rPr>
          <w:rFonts w:hint="eastAsia"/>
        </w:rPr>
        <w:t>款规定的评分标准进行打分，并按得分由高到低顺序推荐中选候选人，或根据比选人授权直接确定中选人，但比选报价低于其成本的除外。综合评分相等时，以比选报价低的优先；比选报价也相等的，以技术得分高的优先；如果技术得分也相等，按照评审办法前附表的规定确定中选候选人顺序。</w:t>
      </w:r>
    </w:p>
    <w:p w:rsidR="002F4A73" w:rsidRDefault="002F4A73" w:rsidP="002F4A73">
      <w:pPr>
        <w:pStyle w:val="2"/>
        <w:spacing w:before="0" w:after="0" w:line="312" w:lineRule="auto"/>
      </w:pPr>
      <w:bookmarkStart w:id="483" w:name="_Toc144974568"/>
      <w:bookmarkStart w:id="484" w:name="_Toc152042378"/>
      <w:bookmarkStart w:id="485" w:name="_Toc152045601"/>
      <w:bookmarkStart w:id="486" w:name="_Toc179632619"/>
      <w:bookmarkStart w:id="487" w:name="_Toc246996244"/>
      <w:bookmarkStart w:id="488" w:name="_Toc246996987"/>
      <w:bookmarkStart w:id="489" w:name="_Toc247085759"/>
      <w:bookmarkStart w:id="490" w:name="_Toc528056387"/>
      <w:r>
        <w:rPr>
          <w:rFonts w:hint="eastAsia"/>
        </w:rPr>
        <w:t xml:space="preserve">2. </w:t>
      </w:r>
      <w:r>
        <w:rPr>
          <w:rFonts w:hint="eastAsia"/>
        </w:rPr>
        <w:t>评审标准</w:t>
      </w:r>
      <w:bookmarkEnd w:id="483"/>
      <w:bookmarkEnd w:id="484"/>
      <w:bookmarkEnd w:id="485"/>
      <w:bookmarkEnd w:id="486"/>
      <w:bookmarkEnd w:id="487"/>
      <w:bookmarkEnd w:id="488"/>
      <w:bookmarkEnd w:id="489"/>
      <w:bookmarkEnd w:id="490"/>
    </w:p>
    <w:p w:rsidR="002F4A73" w:rsidRDefault="002F4A73" w:rsidP="002F4A73">
      <w:pPr>
        <w:pStyle w:val="3"/>
        <w:spacing w:before="0" w:after="0" w:line="312" w:lineRule="auto"/>
      </w:pPr>
      <w:bookmarkStart w:id="491" w:name="_Toc144974569"/>
      <w:bookmarkStart w:id="492" w:name="_Toc152042379"/>
      <w:bookmarkStart w:id="493" w:name="_Toc152045602"/>
      <w:bookmarkStart w:id="494" w:name="_Toc179632620"/>
      <w:bookmarkStart w:id="495" w:name="_Toc246996245"/>
      <w:bookmarkStart w:id="496" w:name="_Toc246996988"/>
      <w:bookmarkStart w:id="497" w:name="_Toc247085760"/>
      <w:bookmarkStart w:id="498" w:name="_Toc528056388"/>
      <w:r>
        <w:rPr>
          <w:rFonts w:hint="eastAsia"/>
        </w:rPr>
        <w:t xml:space="preserve">2.1 </w:t>
      </w:r>
      <w:r>
        <w:rPr>
          <w:rFonts w:hint="eastAsia"/>
        </w:rPr>
        <w:t>初步评审标准</w:t>
      </w:r>
      <w:bookmarkEnd w:id="491"/>
      <w:bookmarkEnd w:id="492"/>
      <w:bookmarkEnd w:id="493"/>
      <w:bookmarkEnd w:id="494"/>
      <w:bookmarkEnd w:id="495"/>
      <w:bookmarkEnd w:id="496"/>
      <w:bookmarkEnd w:id="497"/>
      <w:bookmarkEnd w:id="498"/>
    </w:p>
    <w:p w:rsidR="002F4A73" w:rsidRDefault="002F4A73" w:rsidP="002F4A73">
      <w:pPr>
        <w:spacing w:line="312" w:lineRule="auto"/>
        <w:ind w:firstLineChars="200" w:firstLine="420"/>
      </w:pPr>
      <w:r>
        <w:rPr>
          <w:rFonts w:hint="eastAsia"/>
        </w:rPr>
        <w:t xml:space="preserve">2.1.1 </w:t>
      </w:r>
      <w:r>
        <w:rPr>
          <w:rFonts w:hint="eastAsia"/>
        </w:rPr>
        <w:t>形式评审标准：见评审办法前附表。</w:t>
      </w:r>
    </w:p>
    <w:p w:rsidR="002F4A73" w:rsidRDefault="002F4A73" w:rsidP="002F4A73">
      <w:pPr>
        <w:spacing w:line="312" w:lineRule="auto"/>
        <w:ind w:firstLineChars="200" w:firstLine="420"/>
      </w:pPr>
      <w:r>
        <w:rPr>
          <w:rFonts w:hint="eastAsia"/>
        </w:rPr>
        <w:t xml:space="preserve">2.1.2 </w:t>
      </w:r>
      <w:r>
        <w:rPr>
          <w:rFonts w:hint="eastAsia"/>
        </w:rPr>
        <w:t>资格评审标准：见评审办法前附表。</w:t>
      </w:r>
    </w:p>
    <w:p w:rsidR="002F4A73" w:rsidRDefault="002F4A73" w:rsidP="002F4A73">
      <w:pPr>
        <w:spacing w:line="312" w:lineRule="auto"/>
        <w:ind w:firstLineChars="200" w:firstLine="420"/>
      </w:pPr>
      <w:r>
        <w:rPr>
          <w:rFonts w:hint="eastAsia"/>
        </w:rPr>
        <w:t xml:space="preserve">2.1.3 </w:t>
      </w:r>
      <w:r>
        <w:rPr>
          <w:rFonts w:hint="eastAsia"/>
        </w:rPr>
        <w:t>响应性评审标准：见评审办法前附表。</w:t>
      </w:r>
    </w:p>
    <w:p w:rsidR="002F4A73" w:rsidRDefault="002F4A73" w:rsidP="002F4A73">
      <w:pPr>
        <w:pStyle w:val="3"/>
        <w:spacing w:before="0" w:after="0" w:line="312" w:lineRule="auto"/>
      </w:pPr>
      <w:bookmarkStart w:id="499" w:name="_Toc144974570"/>
      <w:bookmarkStart w:id="500" w:name="_Toc152042380"/>
      <w:bookmarkStart w:id="501" w:name="_Toc152045603"/>
      <w:bookmarkStart w:id="502" w:name="_Toc179632621"/>
      <w:bookmarkStart w:id="503" w:name="_Toc246996246"/>
      <w:bookmarkStart w:id="504" w:name="_Toc246996989"/>
      <w:bookmarkStart w:id="505" w:name="_Toc247085761"/>
      <w:bookmarkStart w:id="506" w:name="_Toc528056389"/>
      <w:r>
        <w:rPr>
          <w:rFonts w:hint="eastAsia"/>
        </w:rPr>
        <w:t xml:space="preserve">2.2 </w:t>
      </w:r>
      <w:r>
        <w:rPr>
          <w:rFonts w:hint="eastAsia"/>
        </w:rPr>
        <w:t>分值构成与评分标准</w:t>
      </w:r>
      <w:bookmarkEnd w:id="499"/>
      <w:bookmarkEnd w:id="500"/>
      <w:bookmarkEnd w:id="501"/>
      <w:bookmarkEnd w:id="502"/>
      <w:bookmarkEnd w:id="503"/>
      <w:bookmarkEnd w:id="504"/>
      <w:bookmarkEnd w:id="505"/>
      <w:bookmarkEnd w:id="506"/>
    </w:p>
    <w:p w:rsidR="002F4A73" w:rsidRDefault="002F4A73" w:rsidP="002F4A73">
      <w:pPr>
        <w:spacing w:line="312" w:lineRule="auto"/>
        <w:ind w:firstLineChars="200" w:firstLine="420"/>
      </w:pPr>
      <w:r>
        <w:rPr>
          <w:rFonts w:hint="eastAsia"/>
        </w:rPr>
        <w:t xml:space="preserve">2.2.1 </w:t>
      </w:r>
      <w:r>
        <w:rPr>
          <w:rFonts w:hint="eastAsia"/>
        </w:rPr>
        <w:t>分值构成</w:t>
      </w:r>
    </w:p>
    <w:p w:rsidR="002F4A73" w:rsidRDefault="002F4A73" w:rsidP="002F4A73">
      <w:pPr>
        <w:spacing w:line="312" w:lineRule="auto"/>
        <w:ind w:firstLineChars="200" w:firstLine="420"/>
      </w:pPr>
      <w:r>
        <w:rPr>
          <w:rFonts w:hint="eastAsia"/>
        </w:rPr>
        <w:t>（</w:t>
      </w:r>
      <w:r>
        <w:rPr>
          <w:rFonts w:hint="eastAsia"/>
        </w:rPr>
        <w:t>1</w:t>
      </w:r>
      <w:r>
        <w:rPr>
          <w:rFonts w:hint="eastAsia"/>
        </w:rPr>
        <w:t>）商务部分：见评审办法前附表；</w:t>
      </w:r>
    </w:p>
    <w:p w:rsidR="002F4A73" w:rsidRDefault="002F4A73" w:rsidP="002F4A73">
      <w:pPr>
        <w:spacing w:line="312" w:lineRule="auto"/>
        <w:ind w:firstLineChars="200" w:firstLine="420"/>
      </w:pPr>
      <w:r>
        <w:rPr>
          <w:rFonts w:hint="eastAsia"/>
        </w:rPr>
        <w:t>（</w:t>
      </w:r>
      <w:r>
        <w:rPr>
          <w:rFonts w:hint="eastAsia"/>
        </w:rPr>
        <w:t>2</w:t>
      </w:r>
      <w:r>
        <w:rPr>
          <w:rFonts w:hint="eastAsia"/>
        </w:rPr>
        <w:t>）技术部分：见评审办法前附表；</w:t>
      </w:r>
    </w:p>
    <w:p w:rsidR="002F4A73" w:rsidRDefault="002F4A73" w:rsidP="002F4A73">
      <w:pPr>
        <w:spacing w:line="312" w:lineRule="auto"/>
        <w:ind w:firstLineChars="200" w:firstLine="420"/>
      </w:pPr>
      <w:r>
        <w:rPr>
          <w:rFonts w:hint="eastAsia"/>
        </w:rPr>
        <w:t>（</w:t>
      </w:r>
      <w:r>
        <w:rPr>
          <w:rFonts w:hint="eastAsia"/>
        </w:rPr>
        <w:t>3</w:t>
      </w:r>
      <w:r>
        <w:rPr>
          <w:rFonts w:hint="eastAsia"/>
        </w:rPr>
        <w:t>）比选报价：见评审办法前附表；</w:t>
      </w:r>
    </w:p>
    <w:p w:rsidR="002F4A73" w:rsidRDefault="002F4A73" w:rsidP="002F4A73">
      <w:pPr>
        <w:spacing w:line="312" w:lineRule="auto"/>
        <w:ind w:firstLineChars="200" w:firstLine="420"/>
      </w:pPr>
      <w:r>
        <w:rPr>
          <w:rFonts w:hint="eastAsia"/>
        </w:rPr>
        <w:t>（</w:t>
      </w:r>
      <w:r>
        <w:rPr>
          <w:rFonts w:hint="eastAsia"/>
        </w:rPr>
        <w:t>4</w:t>
      </w:r>
      <w:r>
        <w:rPr>
          <w:rFonts w:hint="eastAsia"/>
        </w:rPr>
        <w:t>）其他评分因素：见评审办法前附表。</w:t>
      </w:r>
    </w:p>
    <w:p w:rsidR="002F4A73" w:rsidRDefault="002F4A73" w:rsidP="002F4A73">
      <w:pPr>
        <w:spacing w:line="312" w:lineRule="auto"/>
        <w:ind w:firstLineChars="200" w:firstLine="420"/>
      </w:pPr>
      <w:r>
        <w:rPr>
          <w:rFonts w:hint="eastAsia"/>
        </w:rPr>
        <w:t xml:space="preserve">2.2.2 </w:t>
      </w:r>
      <w:r>
        <w:rPr>
          <w:rFonts w:hint="eastAsia"/>
        </w:rPr>
        <w:t>评比基准价计算</w:t>
      </w:r>
    </w:p>
    <w:p w:rsidR="002F4A73" w:rsidRDefault="002F4A73" w:rsidP="002F4A73">
      <w:pPr>
        <w:spacing w:line="312" w:lineRule="auto"/>
        <w:ind w:firstLineChars="200" w:firstLine="420"/>
      </w:pPr>
      <w:r>
        <w:rPr>
          <w:rFonts w:hint="eastAsia"/>
        </w:rPr>
        <w:t>评比基准价计算方法：见评审办法前附表。</w:t>
      </w:r>
    </w:p>
    <w:p w:rsidR="002F4A73" w:rsidRDefault="002F4A73" w:rsidP="002F4A73">
      <w:pPr>
        <w:spacing w:line="312" w:lineRule="auto"/>
        <w:ind w:firstLineChars="200" w:firstLine="420"/>
      </w:pPr>
      <w:r>
        <w:rPr>
          <w:rFonts w:hint="eastAsia"/>
        </w:rPr>
        <w:t xml:space="preserve">2.2.3 </w:t>
      </w:r>
      <w:r>
        <w:rPr>
          <w:rFonts w:hint="eastAsia"/>
        </w:rPr>
        <w:t>比选报价的偏差率计算</w:t>
      </w:r>
    </w:p>
    <w:p w:rsidR="002F4A73" w:rsidRDefault="002F4A73" w:rsidP="002F4A73">
      <w:pPr>
        <w:spacing w:line="312" w:lineRule="auto"/>
        <w:ind w:firstLineChars="200" w:firstLine="420"/>
      </w:pPr>
      <w:r>
        <w:rPr>
          <w:rFonts w:hint="eastAsia"/>
        </w:rPr>
        <w:t>比选报价的偏差率计算公式：见评审办法前附表。</w:t>
      </w:r>
    </w:p>
    <w:p w:rsidR="002F4A73" w:rsidRDefault="002F4A73" w:rsidP="002F4A73">
      <w:pPr>
        <w:spacing w:line="312" w:lineRule="auto"/>
        <w:ind w:firstLineChars="200" w:firstLine="420"/>
      </w:pPr>
      <w:r>
        <w:rPr>
          <w:rFonts w:hint="eastAsia"/>
        </w:rPr>
        <w:t xml:space="preserve">2.2.4 </w:t>
      </w:r>
      <w:r>
        <w:rPr>
          <w:rFonts w:hint="eastAsia"/>
        </w:rPr>
        <w:t>评分标准</w:t>
      </w:r>
    </w:p>
    <w:p w:rsidR="002F4A73" w:rsidRDefault="002F4A73" w:rsidP="002F4A73">
      <w:pPr>
        <w:spacing w:line="312" w:lineRule="auto"/>
        <w:ind w:firstLineChars="200" w:firstLine="420"/>
      </w:pPr>
      <w:r>
        <w:rPr>
          <w:rFonts w:hint="eastAsia"/>
        </w:rPr>
        <w:t>（</w:t>
      </w:r>
      <w:r>
        <w:rPr>
          <w:rFonts w:hint="eastAsia"/>
        </w:rPr>
        <w:t>1</w:t>
      </w:r>
      <w:r>
        <w:rPr>
          <w:rFonts w:hint="eastAsia"/>
        </w:rPr>
        <w:t>）商务评分标准：见评审办法前附表；</w:t>
      </w:r>
    </w:p>
    <w:p w:rsidR="002F4A73" w:rsidRDefault="002F4A73" w:rsidP="002F4A73">
      <w:pPr>
        <w:spacing w:line="312" w:lineRule="auto"/>
        <w:ind w:firstLineChars="200" w:firstLine="420"/>
      </w:pPr>
      <w:r>
        <w:rPr>
          <w:rFonts w:hint="eastAsia"/>
        </w:rPr>
        <w:t>（</w:t>
      </w:r>
      <w:r>
        <w:rPr>
          <w:rFonts w:hint="eastAsia"/>
        </w:rPr>
        <w:t>2</w:t>
      </w:r>
      <w:r>
        <w:rPr>
          <w:rFonts w:hint="eastAsia"/>
        </w:rPr>
        <w:t>）技术评分标准：见评审办法前附表；</w:t>
      </w:r>
    </w:p>
    <w:p w:rsidR="002F4A73" w:rsidRDefault="002F4A73" w:rsidP="002F4A73">
      <w:pPr>
        <w:spacing w:line="312" w:lineRule="auto"/>
        <w:ind w:firstLineChars="200" w:firstLine="420"/>
      </w:pPr>
      <w:r>
        <w:rPr>
          <w:rFonts w:hint="eastAsia"/>
        </w:rPr>
        <w:t>（</w:t>
      </w:r>
      <w:r>
        <w:rPr>
          <w:rFonts w:hint="eastAsia"/>
        </w:rPr>
        <w:t>3</w:t>
      </w:r>
      <w:r>
        <w:rPr>
          <w:rFonts w:hint="eastAsia"/>
        </w:rPr>
        <w:t>）比选报价评分标准：见评审办法前附表；</w:t>
      </w:r>
    </w:p>
    <w:p w:rsidR="002F4A73" w:rsidRDefault="002F4A73" w:rsidP="002F4A73">
      <w:pPr>
        <w:spacing w:line="312" w:lineRule="auto"/>
        <w:ind w:firstLineChars="200" w:firstLine="420"/>
      </w:pPr>
      <w:r>
        <w:rPr>
          <w:rFonts w:hint="eastAsia"/>
        </w:rPr>
        <w:t>（</w:t>
      </w:r>
      <w:r>
        <w:rPr>
          <w:rFonts w:hint="eastAsia"/>
        </w:rPr>
        <w:t>4</w:t>
      </w:r>
      <w:r>
        <w:rPr>
          <w:rFonts w:hint="eastAsia"/>
        </w:rPr>
        <w:t>）其他因素评分标准：见评审办法前附表。</w:t>
      </w:r>
    </w:p>
    <w:p w:rsidR="002F4A73" w:rsidRDefault="002F4A73" w:rsidP="002F4A73">
      <w:pPr>
        <w:pStyle w:val="2"/>
        <w:spacing w:before="0" w:after="0" w:line="312" w:lineRule="auto"/>
      </w:pPr>
      <w:bookmarkStart w:id="507" w:name="_Toc144974571"/>
      <w:bookmarkStart w:id="508" w:name="_Toc152042381"/>
      <w:bookmarkStart w:id="509" w:name="_Toc152045604"/>
      <w:bookmarkStart w:id="510" w:name="_Toc179632622"/>
      <w:bookmarkStart w:id="511" w:name="_Toc246996247"/>
      <w:bookmarkStart w:id="512" w:name="_Toc246996990"/>
      <w:bookmarkStart w:id="513" w:name="_Toc247085762"/>
      <w:bookmarkStart w:id="514" w:name="_Toc528056390"/>
      <w:r>
        <w:rPr>
          <w:rFonts w:hint="eastAsia"/>
        </w:rPr>
        <w:t xml:space="preserve">3. </w:t>
      </w:r>
      <w:r>
        <w:rPr>
          <w:rFonts w:hint="eastAsia"/>
        </w:rPr>
        <w:t>评比程序</w:t>
      </w:r>
      <w:bookmarkEnd w:id="507"/>
      <w:bookmarkEnd w:id="508"/>
      <w:bookmarkEnd w:id="509"/>
      <w:bookmarkEnd w:id="510"/>
      <w:bookmarkEnd w:id="511"/>
      <w:bookmarkEnd w:id="512"/>
      <w:bookmarkEnd w:id="513"/>
      <w:bookmarkEnd w:id="514"/>
    </w:p>
    <w:p w:rsidR="002F4A73" w:rsidRDefault="002F4A73" w:rsidP="002F4A73">
      <w:pPr>
        <w:pStyle w:val="3"/>
        <w:spacing w:before="0" w:after="0" w:line="312" w:lineRule="auto"/>
      </w:pPr>
      <w:bookmarkStart w:id="515" w:name="_Toc144974572"/>
      <w:bookmarkStart w:id="516" w:name="_Toc152042382"/>
      <w:bookmarkStart w:id="517" w:name="_Toc152045605"/>
      <w:bookmarkStart w:id="518" w:name="_Toc179632623"/>
      <w:bookmarkStart w:id="519" w:name="_Toc246996248"/>
      <w:bookmarkStart w:id="520" w:name="_Toc246996991"/>
      <w:bookmarkStart w:id="521" w:name="_Toc247085763"/>
      <w:bookmarkStart w:id="522" w:name="_Toc528056391"/>
      <w:r>
        <w:rPr>
          <w:rFonts w:hint="eastAsia"/>
        </w:rPr>
        <w:t xml:space="preserve">3.1 </w:t>
      </w:r>
      <w:r>
        <w:rPr>
          <w:rFonts w:hint="eastAsia"/>
        </w:rPr>
        <w:t>初步评审</w:t>
      </w:r>
      <w:bookmarkEnd w:id="515"/>
      <w:bookmarkEnd w:id="516"/>
      <w:bookmarkEnd w:id="517"/>
      <w:bookmarkEnd w:id="518"/>
      <w:bookmarkEnd w:id="519"/>
      <w:bookmarkEnd w:id="520"/>
      <w:bookmarkEnd w:id="521"/>
      <w:bookmarkEnd w:id="522"/>
    </w:p>
    <w:p w:rsidR="002F4A73" w:rsidRDefault="002F4A73" w:rsidP="002F4A73">
      <w:pPr>
        <w:spacing w:line="312" w:lineRule="auto"/>
        <w:ind w:firstLineChars="200" w:firstLine="420"/>
      </w:pPr>
      <w:r>
        <w:rPr>
          <w:rFonts w:hint="eastAsia"/>
        </w:rPr>
        <w:t xml:space="preserve">3.1.1 </w:t>
      </w:r>
      <w:r>
        <w:rPr>
          <w:rFonts w:hint="eastAsia"/>
          <w:szCs w:val="21"/>
        </w:rPr>
        <w:t>比选小组</w:t>
      </w:r>
      <w:r>
        <w:rPr>
          <w:rFonts w:hint="eastAsia"/>
        </w:rPr>
        <w:t>可以要求比选申请人提交第二章“比选申请人须知”规定的有关证明和证件的原件，以便核验。评比委员会依据本章第</w:t>
      </w:r>
      <w:r>
        <w:rPr>
          <w:rFonts w:hint="eastAsia"/>
        </w:rPr>
        <w:t xml:space="preserve"> 2.1 </w:t>
      </w:r>
      <w:r>
        <w:rPr>
          <w:rFonts w:hint="eastAsia"/>
        </w:rPr>
        <w:t>款规定的标准对比选申请文件进行初步评审。有一项不符合评审标准的，</w:t>
      </w:r>
      <w:r>
        <w:rPr>
          <w:rFonts w:hint="eastAsia"/>
          <w:szCs w:val="21"/>
        </w:rPr>
        <w:t>比选小组</w:t>
      </w:r>
      <w:r>
        <w:rPr>
          <w:rFonts w:hint="eastAsia"/>
        </w:rPr>
        <w:t>应当否决其比选申请。</w:t>
      </w:r>
    </w:p>
    <w:p w:rsidR="002F4A73" w:rsidRDefault="002F4A73" w:rsidP="002F4A73">
      <w:pPr>
        <w:spacing w:line="312" w:lineRule="auto"/>
        <w:ind w:firstLineChars="200" w:firstLine="420"/>
      </w:pPr>
      <w:r>
        <w:rPr>
          <w:rFonts w:hint="eastAsia"/>
        </w:rPr>
        <w:lastRenderedPageBreak/>
        <w:t xml:space="preserve">3.1.2 </w:t>
      </w:r>
      <w:r>
        <w:rPr>
          <w:rFonts w:hint="eastAsia"/>
        </w:rPr>
        <w:t>比选申请人有以下情形之一的，</w:t>
      </w:r>
      <w:r>
        <w:rPr>
          <w:rFonts w:hint="eastAsia"/>
          <w:szCs w:val="21"/>
        </w:rPr>
        <w:t>比选小组</w:t>
      </w:r>
      <w:r>
        <w:rPr>
          <w:rFonts w:hint="eastAsia"/>
        </w:rPr>
        <w:t>应当否决其比选申请：</w:t>
      </w:r>
    </w:p>
    <w:p w:rsidR="002F4A73" w:rsidRDefault="002F4A73" w:rsidP="002F4A73">
      <w:pPr>
        <w:spacing w:line="312" w:lineRule="auto"/>
        <w:ind w:firstLineChars="200" w:firstLine="420"/>
      </w:pPr>
      <w:r>
        <w:rPr>
          <w:rFonts w:hint="eastAsia"/>
        </w:rPr>
        <w:t>（</w:t>
      </w:r>
      <w:r>
        <w:rPr>
          <w:rFonts w:hint="eastAsia"/>
        </w:rPr>
        <w:t>1</w:t>
      </w:r>
      <w:r>
        <w:rPr>
          <w:rFonts w:hint="eastAsia"/>
        </w:rPr>
        <w:t>）比选申请文件没有对比选文件的实质性要求和条件作出响应，或者对比选文件的偏差超出比选文件规定的偏差范围或最高项数；</w:t>
      </w:r>
    </w:p>
    <w:p w:rsidR="002F4A73" w:rsidRDefault="002F4A73" w:rsidP="002F4A73">
      <w:pPr>
        <w:spacing w:line="312" w:lineRule="auto"/>
        <w:ind w:firstLineChars="200" w:firstLine="420"/>
      </w:pPr>
      <w:r>
        <w:rPr>
          <w:rFonts w:hint="eastAsia"/>
        </w:rPr>
        <w:t>（</w:t>
      </w:r>
      <w:r>
        <w:rPr>
          <w:rFonts w:hint="eastAsia"/>
        </w:rPr>
        <w:t>2</w:t>
      </w:r>
      <w:r>
        <w:rPr>
          <w:rFonts w:hint="eastAsia"/>
        </w:rPr>
        <w:t>）有串通、弄虚作假、行贿等违法行为。</w:t>
      </w:r>
    </w:p>
    <w:p w:rsidR="002F4A73" w:rsidRDefault="002F4A73" w:rsidP="002F4A73">
      <w:pPr>
        <w:spacing w:line="312" w:lineRule="auto"/>
        <w:ind w:firstLineChars="200" w:firstLine="420"/>
      </w:pPr>
      <w:r>
        <w:rPr>
          <w:rFonts w:hint="eastAsia"/>
        </w:rPr>
        <w:t xml:space="preserve">3.1.3 </w:t>
      </w:r>
      <w:r>
        <w:rPr>
          <w:rFonts w:hint="eastAsia"/>
        </w:rPr>
        <w:t>比选报价有算术错误及其他错误的，</w:t>
      </w:r>
      <w:r>
        <w:rPr>
          <w:rFonts w:hint="eastAsia"/>
          <w:szCs w:val="21"/>
        </w:rPr>
        <w:t>比选小组</w:t>
      </w:r>
      <w:r>
        <w:rPr>
          <w:rFonts w:hint="eastAsia"/>
        </w:rPr>
        <w:t>按以下原则要求比选申请人对比选报价进行修正，并要求比选申请人书面澄清确认。比选申请人拒不澄清确认的，</w:t>
      </w:r>
      <w:r>
        <w:rPr>
          <w:rFonts w:hint="eastAsia"/>
          <w:szCs w:val="21"/>
        </w:rPr>
        <w:t>比选小组</w:t>
      </w:r>
      <w:r>
        <w:rPr>
          <w:rFonts w:hint="eastAsia"/>
        </w:rPr>
        <w:t>应当否决其比选：</w:t>
      </w:r>
    </w:p>
    <w:p w:rsidR="002F4A73" w:rsidRDefault="002F4A73" w:rsidP="002F4A73">
      <w:pPr>
        <w:spacing w:line="312" w:lineRule="auto"/>
        <w:ind w:firstLineChars="200" w:firstLine="420"/>
      </w:pPr>
      <w:r>
        <w:rPr>
          <w:rFonts w:hint="eastAsia"/>
        </w:rPr>
        <w:t>（</w:t>
      </w:r>
      <w:r>
        <w:rPr>
          <w:rFonts w:hint="eastAsia"/>
        </w:rPr>
        <w:t>1</w:t>
      </w:r>
      <w:r>
        <w:rPr>
          <w:rFonts w:hint="eastAsia"/>
        </w:rPr>
        <w:t>）比选申请文件中的大写金额与小写金额不一致的，以大写金额为准；</w:t>
      </w:r>
    </w:p>
    <w:p w:rsidR="002F4A73" w:rsidRDefault="002F4A73" w:rsidP="002F4A73">
      <w:pPr>
        <w:spacing w:line="312" w:lineRule="auto"/>
        <w:ind w:firstLineChars="200" w:firstLine="420"/>
      </w:pPr>
      <w:r>
        <w:rPr>
          <w:rFonts w:hint="eastAsia"/>
        </w:rPr>
        <w:t>（</w:t>
      </w:r>
      <w:r>
        <w:rPr>
          <w:rFonts w:hint="eastAsia"/>
        </w:rPr>
        <w:t>2</w:t>
      </w:r>
      <w:r>
        <w:rPr>
          <w:rFonts w:hint="eastAsia"/>
        </w:rPr>
        <w:t>）总价金额与单价金额不一致的，以单价金额为准，但单价金额小数点有明显错误的除外；</w:t>
      </w:r>
    </w:p>
    <w:p w:rsidR="002F4A73" w:rsidRDefault="002F4A73" w:rsidP="002F4A73">
      <w:pPr>
        <w:spacing w:line="312" w:lineRule="auto"/>
        <w:ind w:firstLineChars="200" w:firstLine="420"/>
      </w:pPr>
      <w:r>
        <w:rPr>
          <w:rFonts w:hint="eastAsia"/>
        </w:rPr>
        <w:t>（</w:t>
      </w:r>
      <w:r>
        <w:rPr>
          <w:rFonts w:hint="eastAsia"/>
        </w:rPr>
        <w:t>3</w:t>
      </w:r>
      <w:r>
        <w:rPr>
          <w:rFonts w:hint="eastAsia"/>
        </w:rPr>
        <w:t>）比选报价为各分项报价金额之和，比选报价与分项报价的合价不一致的，应以各分项合价累计数为准，修正比选报价；</w:t>
      </w:r>
    </w:p>
    <w:p w:rsidR="002F4A73" w:rsidRDefault="002F4A73" w:rsidP="002F4A73">
      <w:pPr>
        <w:spacing w:line="312" w:lineRule="auto"/>
        <w:ind w:firstLineChars="200" w:firstLine="420"/>
      </w:pPr>
      <w:r>
        <w:rPr>
          <w:rFonts w:hint="eastAsia"/>
        </w:rPr>
        <w:t>（</w:t>
      </w:r>
      <w:r>
        <w:rPr>
          <w:rFonts w:hint="eastAsia"/>
        </w:rPr>
        <w:t>4</w:t>
      </w:r>
      <w:r>
        <w:rPr>
          <w:rFonts w:hint="eastAsia"/>
        </w:rPr>
        <w:t>）如果分项报价中存在缺漏项，则视为缺漏项价格已包含在其他分项报价之中。</w:t>
      </w:r>
    </w:p>
    <w:p w:rsidR="002F4A73" w:rsidRDefault="002F4A73" w:rsidP="002F4A73">
      <w:pPr>
        <w:pStyle w:val="3"/>
        <w:spacing w:before="0" w:after="0" w:line="312" w:lineRule="auto"/>
      </w:pPr>
      <w:bookmarkStart w:id="523" w:name="_Toc144974573"/>
      <w:bookmarkStart w:id="524" w:name="_Toc152042384"/>
      <w:bookmarkStart w:id="525" w:name="_Toc152045606"/>
      <w:bookmarkStart w:id="526" w:name="_Toc179632624"/>
      <w:bookmarkStart w:id="527" w:name="_Toc246996249"/>
      <w:bookmarkStart w:id="528" w:name="_Toc246996992"/>
      <w:bookmarkStart w:id="529" w:name="_Toc247085764"/>
      <w:bookmarkStart w:id="530" w:name="_Toc528056392"/>
      <w:r>
        <w:rPr>
          <w:rFonts w:hint="eastAsia"/>
        </w:rPr>
        <w:t xml:space="preserve">3.2 </w:t>
      </w:r>
      <w:r>
        <w:rPr>
          <w:rFonts w:hint="eastAsia"/>
        </w:rPr>
        <w:t>详细评审</w:t>
      </w:r>
      <w:bookmarkEnd w:id="523"/>
      <w:bookmarkEnd w:id="524"/>
      <w:bookmarkEnd w:id="525"/>
      <w:bookmarkEnd w:id="526"/>
      <w:bookmarkEnd w:id="527"/>
      <w:bookmarkEnd w:id="528"/>
      <w:bookmarkEnd w:id="529"/>
      <w:bookmarkEnd w:id="530"/>
    </w:p>
    <w:p w:rsidR="002F4A73" w:rsidRDefault="002F4A73" w:rsidP="002F4A73">
      <w:pPr>
        <w:spacing w:line="312" w:lineRule="auto"/>
        <w:ind w:firstLineChars="200" w:firstLine="420"/>
      </w:pPr>
      <w:r>
        <w:rPr>
          <w:rFonts w:hint="eastAsia"/>
        </w:rPr>
        <w:t xml:space="preserve">3.2.1 </w:t>
      </w:r>
      <w:r>
        <w:rPr>
          <w:rFonts w:hint="eastAsia"/>
          <w:szCs w:val="21"/>
        </w:rPr>
        <w:t>比选小组</w:t>
      </w:r>
      <w:r>
        <w:rPr>
          <w:rFonts w:hint="eastAsia"/>
        </w:rPr>
        <w:t>按本章第</w:t>
      </w:r>
      <w:r>
        <w:rPr>
          <w:rFonts w:hint="eastAsia"/>
        </w:rPr>
        <w:t>2.2</w:t>
      </w:r>
      <w:r>
        <w:rPr>
          <w:rFonts w:hint="eastAsia"/>
        </w:rPr>
        <w:t>款规定的量化因素和分值进行打分，并计算出综合评估得分。</w:t>
      </w:r>
    </w:p>
    <w:p w:rsidR="002F4A73" w:rsidRDefault="002F4A73" w:rsidP="002F4A73">
      <w:pPr>
        <w:spacing w:line="312" w:lineRule="auto"/>
        <w:ind w:firstLineChars="200" w:firstLine="420"/>
      </w:pPr>
      <w:r>
        <w:rPr>
          <w:rFonts w:hint="eastAsia"/>
        </w:rPr>
        <w:t>（</w:t>
      </w:r>
      <w:r>
        <w:rPr>
          <w:rFonts w:hint="eastAsia"/>
        </w:rPr>
        <w:t>1</w:t>
      </w:r>
      <w:r>
        <w:rPr>
          <w:rFonts w:hint="eastAsia"/>
        </w:rPr>
        <w:t>）按本章第</w:t>
      </w:r>
      <w:r>
        <w:rPr>
          <w:rFonts w:hint="eastAsia"/>
        </w:rPr>
        <w:t xml:space="preserve"> 2.2.4</w:t>
      </w:r>
      <w:r>
        <w:rPr>
          <w:rFonts w:hint="eastAsia"/>
        </w:rPr>
        <w:t>（</w:t>
      </w:r>
      <w:r>
        <w:rPr>
          <w:rFonts w:hint="eastAsia"/>
        </w:rPr>
        <w:t>1</w:t>
      </w:r>
      <w:r>
        <w:rPr>
          <w:rFonts w:hint="eastAsia"/>
        </w:rPr>
        <w:t>）目规定的评审因素和分值对商务部分计算出得分</w:t>
      </w:r>
      <w:r>
        <w:rPr>
          <w:rFonts w:hint="eastAsia"/>
        </w:rPr>
        <w:t xml:space="preserve"> A</w:t>
      </w:r>
      <w:r>
        <w:rPr>
          <w:rFonts w:hint="eastAsia"/>
        </w:rPr>
        <w:t>；</w:t>
      </w:r>
    </w:p>
    <w:p w:rsidR="002F4A73" w:rsidRDefault="002F4A73" w:rsidP="002F4A73">
      <w:pPr>
        <w:spacing w:line="312" w:lineRule="auto"/>
        <w:ind w:firstLineChars="200" w:firstLine="420"/>
      </w:pPr>
      <w:r>
        <w:rPr>
          <w:rFonts w:hint="eastAsia"/>
        </w:rPr>
        <w:t>（</w:t>
      </w:r>
      <w:r>
        <w:rPr>
          <w:rFonts w:hint="eastAsia"/>
        </w:rPr>
        <w:t>2</w:t>
      </w:r>
      <w:r>
        <w:rPr>
          <w:rFonts w:hint="eastAsia"/>
        </w:rPr>
        <w:t>）按本章第</w:t>
      </w:r>
      <w:r>
        <w:rPr>
          <w:rFonts w:hint="eastAsia"/>
        </w:rPr>
        <w:t xml:space="preserve"> 2.2.4</w:t>
      </w:r>
      <w:r>
        <w:rPr>
          <w:rFonts w:hint="eastAsia"/>
        </w:rPr>
        <w:t>（</w:t>
      </w:r>
      <w:r>
        <w:rPr>
          <w:rFonts w:hint="eastAsia"/>
        </w:rPr>
        <w:t>2</w:t>
      </w:r>
      <w:r>
        <w:rPr>
          <w:rFonts w:hint="eastAsia"/>
        </w:rPr>
        <w:t>）目规定的评审因素和分值对技术部分计算出得分</w:t>
      </w:r>
      <w:r>
        <w:rPr>
          <w:rFonts w:hint="eastAsia"/>
        </w:rPr>
        <w:t xml:space="preserve"> B</w:t>
      </w:r>
      <w:r>
        <w:rPr>
          <w:rFonts w:hint="eastAsia"/>
        </w:rPr>
        <w:t>；</w:t>
      </w:r>
    </w:p>
    <w:p w:rsidR="002F4A73" w:rsidRDefault="002F4A73" w:rsidP="002F4A73">
      <w:pPr>
        <w:spacing w:line="312" w:lineRule="auto"/>
        <w:ind w:firstLineChars="200" w:firstLine="420"/>
      </w:pPr>
      <w:r>
        <w:rPr>
          <w:rFonts w:hint="eastAsia"/>
        </w:rPr>
        <w:t>（</w:t>
      </w:r>
      <w:r>
        <w:rPr>
          <w:rFonts w:hint="eastAsia"/>
        </w:rPr>
        <w:t>3</w:t>
      </w:r>
      <w:r>
        <w:rPr>
          <w:rFonts w:hint="eastAsia"/>
        </w:rPr>
        <w:t>）按本章第</w:t>
      </w:r>
      <w:r>
        <w:rPr>
          <w:rFonts w:hint="eastAsia"/>
        </w:rPr>
        <w:t xml:space="preserve"> 2.2.4</w:t>
      </w:r>
      <w:r>
        <w:rPr>
          <w:rFonts w:hint="eastAsia"/>
        </w:rPr>
        <w:t>（</w:t>
      </w:r>
      <w:r>
        <w:rPr>
          <w:rFonts w:hint="eastAsia"/>
        </w:rPr>
        <w:t>3</w:t>
      </w:r>
      <w:r>
        <w:rPr>
          <w:rFonts w:hint="eastAsia"/>
        </w:rPr>
        <w:t>）目规定的评审因素和分值对比选报价计算出得分</w:t>
      </w:r>
      <w:r>
        <w:rPr>
          <w:rFonts w:hint="eastAsia"/>
        </w:rPr>
        <w:t xml:space="preserve"> C</w:t>
      </w:r>
      <w:r>
        <w:rPr>
          <w:rFonts w:hint="eastAsia"/>
        </w:rPr>
        <w:t>；</w:t>
      </w:r>
    </w:p>
    <w:p w:rsidR="002F4A73" w:rsidRDefault="002F4A73" w:rsidP="002F4A73">
      <w:pPr>
        <w:spacing w:line="312" w:lineRule="auto"/>
        <w:ind w:firstLineChars="200" w:firstLine="420"/>
      </w:pPr>
      <w:r>
        <w:rPr>
          <w:rFonts w:hint="eastAsia"/>
        </w:rPr>
        <w:t>（</w:t>
      </w:r>
      <w:r>
        <w:rPr>
          <w:rFonts w:hint="eastAsia"/>
        </w:rPr>
        <w:t>4</w:t>
      </w:r>
      <w:r>
        <w:rPr>
          <w:rFonts w:hint="eastAsia"/>
        </w:rPr>
        <w:t>）按本章第</w:t>
      </w:r>
      <w:r>
        <w:rPr>
          <w:rFonts w:hint="eastAsia"/>
        </w:rPr>
        <w:t xml:space="preserve"> 2.2.4</w:t>
      </w:r>
      <w:r>
        <w:rPr>
          <w:rFonts w:hint="eastAsia"/>
        </w:rPr>
        <w:t>（</w:t>
      </w:r>
      <w:r>
        <w:rPr>
          <w:rFonts w:hint="eastAsia"/>
        </w:rPr>
        <w:t>4</w:t>
      </w:r>
      <w:r>
        <w:rPr>
          <w:rFonts w:hint="eastAsia"/>
        </w:rPr>
        <w:t>）目规定的评审因素和分值对其他部分计算出得分</w:t>
      </w:r>
      <w:r>
        <w:rPr>
          <w:rFonts w:hint="eastAsia"/>
        </w:rPr>
        <w:t xml:space="preserve"> D</w:t>
      </w:r>
      <w:r>
        <w:rPr>
          <w:rFonts w:hint="eastAsia"/>
        </w:rPr>
        <w:t>。</w:t>
      </w:r>
    </w:p>
    <w:p w:rsidR="002F4A73" w:rsidRDefault="002F4A73" w:rsidP="002F4A73">
      <w:pPr>
        <w:spacing w:line="312" w:lineRule="auto"/>
        <w:ind w:firstLineChars="200" w:firstLine="420"/>
      </w:pPr>
      <w:r>
        <w:rPr>
          <w:rFonts w:hint="eastAsia"/>
        </w:rPr>
        <w:t xml:space="preserve">3.2.2 </w:t>
      </w:r>
      <w:r>
        <w:rPr>
          <w:rFonts w:hint="eastAsia"/>
        </w:rPr>
        <w:t>评分分值计算保留小数点后两位，小数点后第三位“四舍五入”。</w:t>
      </w:r>
    </w:p>
    <w:p w:rsidR="002F4A73" w:rsidRDefault="002F4A73" w:rsidP="002F4A73">
      <w:pPr>
        <w:spacing w:line="312" w:lineRule="auto"/>
        <w:ind w:firstLineChars="200" w:firstLine="420"/>
      </w:pPr>
      <w:r>
        <w:rPr>
          <w:rFonts w:hint="eastAsia"/>
        </w:rPr>
        <w:t xml:space="preserve">3.2.3 </w:t>
      </w:r>
      <w:r>
        <w:rPr>
          <w:rFonts w:hint="eastAsia"/>
        </w:rPr>
        <w:t>比选申请人得分</w:t>
      </w:r>
      <w:r>
        <w:rPr>
          <w:rFonts w:hint="eastAsia"/>
        </w:rPr>
        <w:t>=A+B+C+D</w:t>
      </w:r>
      <w:r>
        <w:rPr>
          <w:rFonts w:hint="eastAsia"/>
        </w:rPr>
        <w:t>。</w:t>
      </w:r>
    </w:p>
    <w:p w:rsidR="002F4A73" w:rsidRDefault="002F4A73" w:rsidP="002F4A73">
      <w:pPr>
        <w:spacing w:line="312" w:lineRule="auto"/>
        <w:ind w:firstLineChars="200" w:firstLine="420"/>
      </w:pPr>
      <w:r>
        <w:rPr>
          <w:rFonts w:hint="eastAsia"/>
        </w:rPr>
        <w:t xml:space="preserve">3.2.4 </w:t>
      </w:r>
      <w:r>
        <w:rPr>
          <w:rFonts w:hint="eastAsia"/>
          <w:szCs w:val="21"/>
        </w:rPr>
        <w:t>比选小组</w:t>
      </w:r>
      <w:r>
        <w:rPr>
          <w:rFonts w:hint="eastAsia"/>
        </w:rPr>
        <w:t>发现比选申请人的报价明显低于其他比选报价，使得其比选报价可能低于其个别成本的，应当要求该比选申请人作出书面说明并提供相应的证明材料。比选申请人不能合理说明或者不能提供相应证明材料的，</w:t>
      </w:r>
      <w:r>
        <w:rPr>
          <w:rFonts w:hint="eastAsia"/>
          <w:szCs w:val="21"/>
        </w:rPr>
        <w:t>比选小组</w:t>
      </w:r>
      <w:r>
        <w:rPr>
          <w:rFonts w:hint="eastAsia"/>
        </w:rPr>
        <w:t>应当认定该比选申请人以低于成本报价竞标，并否决其比选申请。</w:t>
      </w:r>
    </w:p>
    <w:p w:rsidR="002F4A73" w:rsidRDefault="002F4A73" w:rsidP="002F4A73">
      <w:pPr>
        <w:pStyle w:val="3"/>
        <w:spacing w:before="0" w:after="0" w:line="312" w:lineRule="auto"/>
      </w:pPr>
      <w:bookmarkStart w:id="531" w:name="_Toc144974575"/>
      <w:bookmarkStart w:id="532" w:name="_Toc152042385"/>
      <w:bookmarkStart w:id="533" w:name="_Toc152045607"/>
      <w:bookmarkStart w:id="534" w:name="_Toc179632625"/>
      <w:bookmarkStart w:id="535" w:name="_Toc246996250"/>
      <w:bookmarkStart w:id="536" w:name="_Toc246996993"/>
      <w:bookmarkStart w:id="537" w:name="_Toc247085765"/>
      <w:bookmarkStart w:id="538" w:name="_Toc528056393"/>
      <w:r>
        <w:rPr>
          <w:rFonts w:hint="eastAsia"/>
        </w:rPr>
        <w:t xml:space="preserve">3.3 </w:t>
      </w:r>
      <w:r>
        <w:rPr>
          <w:rFonts w:hint="eastAsia"/>
        </w:rPr>
        <w:t>比选申请文件的澄清</w:t>
      </w:r>
      <w:bookmarkEnd w:id="531"/>
      <w:bookmarkEnd w:id="532"/>
      <w:bookmarkEnd w:id="533"/>
      <w:bookmarkEnd w:id="534"/>
      <w:bookmarkEnd w:id="535"/>
      <w:bookmarkEnd w:id="536"/>
      <w:bookmarkEnd w:id="537"/>
      <w:bookmarkEnd w:id="538"/>
    </w:p>
    <w:p w:rsidR="002F4A73" w:rsidRDefault="002F4A73" w:rsidP="002F4A73">
      <w:pPr>
        <w:spacing w:line="312" w:lineRule="auto"/>
        <w:ind w:firstLineChars="200" w:firstLine="420"/>
      </w:pPr>
      <w:r>
        <w:rPr>
          <w:rFonts w:hint="eastAsia"/>
        </w:rPr>
        <w:t xml:space="preserve">3.3.1 </w:t>
      </w:r>
      <w:r>
        <w:rPr>
          <w:rFonts w:hint="eastAsia"/>
        </w:rPr>
        <w:t>在评比过程中，</w:t>
      </w:r>
      <w:r>
        <w:rPr>
          <w:rFonts w:hint="eastAsia"/>
          <w:szCs w:val="21"/>
        </w:rPr>
        <w:t>比选小组</w:t>
      </w:r>
      <w:r>
        <w:rPr>
          <w:rFonts w:hint="eastAsia"/>
        </w:rPr>
        <w:t>可以书面形式要求比选申请人对比选申请文件中含义不明确、对同类问题表述不一致或者有明显文字和计算错误的内容作必要的澄清、说明或补正。澄清、说明或补正应以书面方式进行。</w:t>
      </w:r>
      <w:r>
        <w:rPr>
          <w:rFonts w:hint="eastAsia"/>
          <w:szCs w:val="21"/>
        </w:rPr>
        <w:t>比选小组</w:t>
      </w:r>
      <w:r>
        <w:rPr>
          <w:rFonts w:hint="eastAsia"/>
        </w:rPr>
        <w:t>不接受比选申请人主动提出的澄清、说明或补正。</w:t>
      </w:r>
    </w:p>
    <w:p w:rsidR="002F4A73" w:rsidRDefault="002F4A73" w:rsidP="002F4A73">
      <w:pPr>
        <w:spacing w:line="312" w:lineRule="auto"/>
        <w:ind w:firstLineChars="200" w:firstLine="420"/>
      </w:pPr>
      <w:r>
        <w:rPr>
          <w:rFonts w:hint="eastAsia"/>
        </w:rPr>
        <w:t xml:space="preserve">3.3.2 </w:t>
      </w:r>
      <w:r>
        <w:rPr>
          <w:rFonts w:hint="eastAsia"/>
        </w:rPr>
        <w:t>澄清、说明或补正不得超出比选申请文件的范围且不得改变比选申请文件的实质性内容，并构成比选申请文件的组成部分。</w:t>
      </w:r>
    </w:p>
    <w:p w:rsidR="002F4A73" w:rsidRDefault="002F4A73" w:rsidP="002F4A73">
      <w:pPr>
        <w:spacing w:line="312" w:lineRule="auto"/>
        <w:ind w:firstLineChars="200" w:firstLine="420"/>
      </w:pPr>
      <w:r>
        <w:rPr>
          <w:rFonts w:hint="eastAsia"/>
        </w:rPr>
        <w:t xml:space="preserve">3.3.3 </w:t>
      </w:r>
      <w:r>
        <w:rPr>
          <w:rFonts w:hint="eastAsia"/>
          <w:szCs w:val="21"/>
        </w:rPr>
        <w:t>比选小组</w:t>
      </w:r>
      <w:r>
        <w:rPr>
          <w:rFonts w:hint="eastAsia"/>
        </w:rPr>
        <w:t>对比选申请人提交的澄清、说明或补正有疑问的，可以要求比选申请人进一步澄清、说明或补正，直至满足</w:t>
      </w:r>
      <w:r>
        <w:rPr>
          <w:rFonts w:hint="eastAsia"/>
          <w:szCs w:val="21"/>
        </w:rPr>
        <w:t>比选小组</w:t>
      </w:r>
      <w:r>
        <w:rPr>
          <w:rFonts w:hint="eastAsia"/>
        </w:rPr>
        <w:t>的要求。</w:t>
      </w:r>
    </w:p>
    <w:p w:rsidR="002F4A73" w:rsidRDefault="002F4A73" w:rsidP="002F4A73">
      <w:pPr>
        <w:pStyle w:val="3"/>
        <w:spacing w:before="0" w:after="0" w:line="312" w:lineRule="auto"/>
      </w:pPr>
      <w:bookmarkStart w:id="539" w:name="_Toc144974576"/>
      <w:bookmarkStart w:id="540" w:name="_Toc152042386"/>
      <w:bookmarkStart w:id="541" w:name="_Toc152045608"/>
      <w:bookmarkStart w:id="542" w:name="_Toc179632626"/>
      <w:bookmarkStart w:id="543" w:name="_Toc246996251"/>
      <w:bookmarkStart w:id="544" w:name="_Toc246996994"/>
      <w:bookmarkStart w:id="545" w:name="_Toc247085766"/>
      <w:bookmarkStart w:id="546" w:name="_Toc528056394"/>
      <w:r>
        <w:rPr>
          <w:rFonts w:hint="eastAsia"/>
        </w:rPr>
        <w:t xml:space="preserve">3.4 </w:t>
      </w:r>
      <w:r>
        <w:rPr>
          <w:rFonts w:hint="eastAsia"/>
        </w:rPr>
        <w:t>评比结果</w:t>
      </w:r>
      <w:bookmarkEnd w:id="539"/>
      <w:bookmarkEnd w:id="540"/>
      <w:bookmarkEnd w:id="541"/>
      <w:bookmarkEnd w:id="542"/>
      <w:bookmarkEnd w:id="543"/>
      <w:bookmarkEnd w:id="544"/>
      <w:bookmarkEnd w:id="545"/>
      <w:bookmarkEnd w:id="546"/>
    </w:p>
    <w:p w:rsidR="002F4A73" w:rsidRDefault="002F4A73" w:rsidP="002F4A73">
      <w:pPr>
        <w:spacing w:line="312" w:lineRule="auto"/>
        <w:ind w:firstLineChars="200" w:firstLine="420"/>
      </w:pPr>
      <w:r>
        <w:rPr>
          <w:rFonts w:hint="eastAsia"/>
        </w:rPr>
        <w:t xml:space="preserve">3.4.1 </w:t>
      </w:r>
      <w:r>
        <w:rPr>
          <w:rFonts w:hint="eastAsia"/>
        </w:rPr>
        <w:t>除第二章“比选申请人须知”前附表授权直接确定中选人外，</w:t>
      </w:r>
      <w:r>
        <w:rPr>
          <w:rFonts w:hint="eastAsia"/>
          <w:szCs w:val="21"/>
        </w:rPr>
        <w:t>比选小组</w:t>
      </w:r>
      <w:r>
        <w:rPr>
          <w:rFonts w:hint="eastAsia"/>
        </w:rPr>
        <w:t>按照得分由高到低</w:t>
      </w:r>
      <w:r>
        <w:rPr>
          <w:rFonts w:hint="eastAsia"/>
        </w:rPr>
        <w:lastRenderedPageBreak/>
        <w:t>的顺序推荐中选候选人，并标明排序。</w:t>
      </w:r>
    </w:p>
    <w:p w:rsidR="002F4A73" w:rsidRDefault="002F4A73" w:rsidP="002F4A73">
      <w:pPr>
        <w:spacing w:line="312" w:lineRule="auto"/>
        <w:ind w:firstLineChars="200" w:firstLine="420"/>
      </w:pPr>
      <w:r>
        <w:rPr>
          <w:rFonts w:hint="eastAsia"/>
        </w:rPr>
        <w:t xml:space="preserve">3.4.2 </w:t>
      </w:r>
      <w:r>
        <w:rPr>
          <w:rFonts w:hint="eastAsia"/>
          <w:szCs w:val="21"/>
        </w:rPr>
        <w:t>比选小组</w:t>
      </w:r>
      <w:r>
        <w:rPr>
          <w:rFonts w:hint="eastAsia"/>
        </w:rPr>
        <w:t>完成评比后，应当向比选人提交书面评比报告和中选候选人名单。</w:t>
      </w:r>
    </w:p>
    <w:p w:rsidR="002F4A73" w:rsidRDefault="002F4A73" w:rsidP="002F4A73">
      <w:pPr>
        <w:spacing w:line="400" w:lineRule="exact"/>
      </w:pPr>
      <w:bookmarkStart w:id="547" w:name="_Toc144974565"/>
      <w:bookmarkStart w:id="548" w:name="_Toc152042375"/>
      <w:bookmarkStart w:id="549" w:name="_Toc152045598"/>
      <w:bookmarkStart w:id="550" w:name="_Toc179632616"/>
      <w:bookmarkStart w:id="551" w:name="_Toc246996241"/>
      <w:bookmarkStart w:id="552" w:name="_Toc246996984"/>
      <w:bookmarkStart w:id="553" w:name="_Toc247085756"/>
    </w:p>
    <w:bookmarkEnd w:id="547"/>
    <w:bookmarkEnd w:id="548"/>
    <w:bookmarkEnd w:id="549"/>
    <w:bookmarkEnd w:id="550"/>
    <w:bookmarkEnd w:id="551"/>
    <w:bookmarkEnd w:id="552"/>
    <w:bookmarkEnd w:id="553"/>
    <w:p w:rsidR="002F4A73" w:rsidRDefault="002F4A73" w:rsidP="002F4A73">
      <w:pPr>
        <w:spacing w:line="400" w:lineRule="exact"/>
        <w:rPr>
          <w:rFonts w:ascii="楷体_GB2312" w:eastAsia="楷体_GB2312" w:hAnsi="宋体"/>
          <w:szCs w:val="21"/>
        </w:rPr>
      </w:pPr>
      <w:r>
        <w:rPr>
          <w:rFonts w:ascii="楷体_GB2312" w:eastAsia="楷体_GB2312" w:hAnsi="宋体"/>
          <w:szCs w:val="21"/>
        </w:rPr>
        <w:br w:type="page"/>
      </w:r>
    </w:p>
    <w:p w:rsidR="002F4A73" w:rsidRDefault="002F4A73" w:rsidP="002F4A73">
      <w:pPr>
        <w:widowControl/>
        <w:shd w:val="clear" w:color="auto" w:fill="FFFFFF"/>
        <w:spacing w:line="600" w:lineRule="exact"/>
        <w:ind w:right="300" w:firstLineChars="200" w:firstLine="643"/>
        <w:jc w:val="center"/>
        <w:rPr>
          <w:b/>
          <w:bCs/>
          <w:sz w:val="32"/>
          <w:szCs w:val="32"/>
        </w:rPr>
      </w:pPr>
      <w:bookmarkStart w:id="554" w:name="_Toc144974577"/>
      <w:bookmarkStart w:id="555" w:name="_Toc152042387"/>
      <w:bookmarkStart w:id="556" w:name="_Toc152045609"/>
      <w:bookmarkStart w:id="557" w:name="_Toc179632627"/>
      <w:bookmarkStart w:id="558" w:name="_Toc246996252"/>
      <w:bookmarkStart w:id="559" w:name="_Toc246996995"/>
      <w:bookmarkStart w:id="560" w:name="_Toc247085767"/>
      <w:bookmarkStart w:id="561" w:name="_Toc528056395"/>
      <w:r>
        <w:rPr>
          <w:rFonts w:hint="eastAsia"/>
          <w:b/>
          <w:bCs/>
          <w:sz w:val="32"/>
          <w:szCs w:val="32"/>
        </w:rPr>
        <w:lastRenderedPageBreak/>
        <w:t>第四章</w:t>
      </w:r>
      <w:r>
        <w:rPr>
          <w:rFonts w:hint="eastAsia"/>
          <w:b/>
          <w:bCs/>
          <w:sz w:val="32"/>
          <w:szCs w:val="32"/>
        </w:rPr>
        <w:t xml:space="preserve"> </w:t>
      </w:r>
      <w:r>
        <w:rPr>
          <w:rFonts w:hint="eastAsia"/>
          <w:b/>
          <w:bCs/>
          <w:sz w:val="32"/>
          <w:szCs w:val="32"/>
        </w:rPr>
        <w:t>合同格式</w:t>
      </w:r>
      <w:bookmarkEnd w:id="554"/>
      <w:bookmarkEnd w:id="555"/>
      <w:bookmarkEnd w:id="556"/>
      <w:bookmarkEnd w:id="557"/>
      <w:bookmarkEnd w:id="558"/>
      <w:bookmarkEnd w:id="559"/>
      <w:bookmarkEnd w:id="560"/>
      <w:bookmarkEnd w:id="561"/>
    </w:p>
    <w:p w:rsidR="002F4A73" w:rsidRDefault="002F4A73" w:rsidP="002F4A73">
      <w:pPr>
        <w:widowControl/>
        <w:shd w:val="clear" w:color="auto" w:fill="FFFFFF"/>
        <w:spacing w:line="600" w:lineRule="exact"/>
        <w:ind w:right="300" w:firstLineChars="200" w:firstLine="643"/>
        <w:jc w:val="center"/>
        <w:rPr>
          <w:b/>
          <w:bCs/>
          <w:sz w:val="32"/>
          <w:szCs w:val="32"/>
        </w:rPr>
      </w:pPr>
    </w:p>
    <w:p w:rsidR="002F4A73" w:rsidRDefault="002F4A73" w:rsidP="002F4A73">
      <w:pPr>
        <w:widowControl/>
        <w:shd w:val="clear" w:color="auto" w:fill="FFFFFF"/>
        <w:spacing w:line="600" w:lineRule="exact"/>
        <w:ind w:right="300" w:firstLineChars="200" w:firstLine="482"/>
        <w:jc w:val="left"/>
        <w:rPr>
          <w:rFonts w:ascii="宋体" w:hAnsi="宋体"/>
          <w:b/>
          <w:bCs/>
          <w:color w:val="222222"/>
          <w:kern w:val="0"/>
          <w:sz w:val="24"/>
        </w:rPr>
      </w:pPr>
      <w:r>
        <w:rPr>
          <w:rFonts w:ascii="宋体" w:hAnsi="宋体" w:hint="eastAsia"/>
          <w:b/>
          <w:bCs/>
          <w:color w:val="222222"/>
          <w:kern w:val="0"/>
          <w:sz w:val="24"/>
        </w:rPr>
        <w:t>甲方：</w:t>
      </w:r>
      <w:r>
        <w:rPr>
          <w:rFonts w:ascii="宋体" w:hAnsi="宋体" w:hint="eastAsia"/>
          <w:color w:val="222222"/>
          <w:kern w:val="0"/>
          <w:sz w:val="24"/>
        </w:rPr>
        <w:t xml:space="preserve">_______________________     </w:t>
      </w:r>
      <w:r>
        <w:rPr>
          <w:rFonts w:ascii="宋体" w:hAnsi="宋体" w:hint="eastAsia"/>
          <w:b/>
          <w:bCs/>
          <w:color w:val="222222"/>
          <w:kern w:val="0"/>
          <w:sz w:val="24"/>
        </w:rPr>
        <w:t xml:space="preserve">地址： </w:t>
      </w:r>
      <w:r>
        <w:rPr>
          <w:rFonts w:ascii="宋体" w:hAnsi="宋体" w:hint="eastAsia"/>
          <w:color w:val="222222"/>
          <w:kern w:val="0"/>
          <w:sz w:val="24"/>
        </w:rPr>
        <w:t>______________________</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乙方：</w:t>
      </w:r>
      <w:r>
        <w:rPr>
          <w:rFonts w:ascii="宋体" w:hAnsi="宋体" w:hint="eastAsia"/>
          <w:color w:val="222222"/>
          <w:kern w:val="0"/>
          <w:sz w:val="24"/>
        </w:rPr>
        <w:t xml:space="preserve">_______________________     </w:t>
      </w:r>
      <w:r>
        <w:rPr>
          <w:rFonts w:ascii="宋体" w:hAnsi="宋体" w:hint="eastAsia"/>
          <w:b/>
          <w:bCs/>
          <w:color w:val="222222"/>
          <w:kern w:val="0"/>
          <w:sz w:val="24"/>
        </w:rPr>
        <w:t>地址：</w:t>
      </w:r>
      <w:r>
        <w:rPr>
          <w:rFonts w:ascii="宋体" w:hAnsi="宋体" w:hint="eastAsia"/>
          <w:color w:val="222222"/>
          <w:kern w:val="0"/>
          <w:sz w:val="24"/>
        </w:rPr>
        <w:t>______________________</w:t>
      </w:r>
    </w:p>
    <w:p w:rsidR="002F4A73" w:rsidRDefault="002F4A73" w:rsidP="002F4A73">
      <w:pPr>
        <w:widowControl/>
        <w:shd w:val="clear" w:color="auto" w:fill="FFFFFF"/>
        <w:spacing w:line="600" w:lineRule="exact"/>
        <w:ind w:right="300" w:firstLineChars="200" w:firstLine="480"/>
        <w:rPr>
          <w:rFonts w:ascii="宋体" w:hAnsi="宋体"/>
          <w:color w:val="222222"/>
          <w:kern w:val="0"/>
          <w:sz w:val="24"/>
        </w:rPr>
      </w:pPr>
      <w:r>
        <w:rPr>
          <w:rFonts w:ascii="宋体" w:hAnsi="宋体" w:hint="eastAsia"/>
          <w:color w:val="222222"/>
          <w:kern w:val="0"/>
          <w:sz w:val="24"/>
        </w:rPr>
        <w:t xml:space="preserve"> 甲、乙双方经协商，达成如下条款：</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第一条</w:t>
      </w:r>
      <w:r>
        <w:rPr>
          <w:rFonts w:ascii="宋体" w:hAnsi="宋体" w:hint="eastAsia"/>
          <w:color w:val="222222"/>
          <w:kern w:val="0"/>
          <w:sz w:val="24"/>
        </w:rPr>
        <w:t>：合同车辆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1963"/>
        <w:gridCol w:w="987"/>
        <w:gridCol w:w="1848"/>
        <w:gridCol w:w="1463"/>
      </w:tblGrid>
      <w:tr w:rsidR="002F4A73" w:rsidTr="00F07521">
        <w:trPr>
          <w:trHeight w:val="434"/>
        </w:trPr>
        <w:tc>
          <w:tcPr>
            <w:tcW w:w="2193" w:type="dxa"/>
            <w:tcBorders>
              <w:top w:val="single" w:sz="4" w:space="0" w:color="auto"/>
              <w:left w:val="single" w:sz="4" w:space="0" w:color="auto"/>
              <w:bottom w:val="single" w:sz="4" w:space="0" w:color="auto"/>
              <w:right w:val="single" w:sz="4" w:space="0" w:color="auto"/>
            </w:tcBorders>
          </w:tcPr>
          <w:p w:rsidR="002F4A73" w:rsidRDefault="002F4A73" w:rsidP="00F07521">
            <w:pPr>
              <w:widowControl/>
              <w:spacing w:line="600" w:lineRule="exact"/>
              <w:jc w:val="center"/>
              <w:rPr>
                <w:rFonts w:ascii="宋体" w:hAnsi="宋体"/>
                <w:b/>
                <w:bCs/>
                <w:color w:val="222222"/>
                <w:kern w:val="0"/>
                <w:sz w:val="24"/>
              </w:rPr>
            </w:pPr>
            <w:r>
              <w:rPr>
                <w:rFonts w:ascii="宋体" w:hAnsi="宋体" w:hint="eastAsia"/>
                <w:b/>
                <w:bCs/>
                <w:color w:val="222222"/>
                <w:kern w:val="0"/>
                <w:sz w:val="24"/>
              </w:rPr>
              <w:t>品牌车辆</w:t>
            </w:r>
          </w:p>
        </w:tc>
        <w:tc>
          <w:tcPr>
            <w:tcW w:w="1963" w:type="dxa"/>
            <w:tcBorders>
              <w:top w:val="single" w:sz="4" w:space="0" w:color="auto"/>
              <w:left w:val="nil"/>
              <w:bottom w:val="single" w:sz="4" w:space="0" w:color="auto"/>
              <w:right w:val="single" w:sz="4" w:space="0" w:color="auto"/>
            </w:tcBorders>
          </w:tcPr>
          <w:p w:rsidR="002F4A73" w:rsidRDefault="002F4A73" w:rsidP="00F07521">
            <w:pPr>
              <w:widowControl/>
              <w:spacing w:line="600" w:lineRule="exact"/>
              <w:jc w:val="center"/>
              <w:rPr>
                <w:rFonts w:ascii="宋体" w:hAnsi="宋体"/>
                <w:b/>
                <w:bCs/>
                <w:color w:val="222222"/>
                <w:kern w:val="0"/>
                <w:sz w:val="24"/>
              </w:rPr>
            </w:pPr>
            <w:r>
              <w:rPr>
                <w:rFonts w:ascii="宋体" w:hAnsi="宋体" w:hint="eastAsia"/>
                <w:b/>
                <w:bCs/>
                <w:color w:val="222222"/>
                <w:kern w:val="0"/>
                <w:sz w:val="24"/>
              </w:rPr>
              <w:t>型号</w:t>
            </w:r>
          </w:p>
        </w:tc>
        <w:tc>
          <w:tcPr>
            <w:tcW w:w="987" w:type="dxa"/>
            <w:tcBorders>
              <w:top w:val="single" w:sz="4" w:space="0" w:color="auto"/>
              <w:left w:val="nil"/>
              <w:bottom w:val="single" w:sz="4" w:space="0" w:color="auto"/>
              <w:right w:val="single" w:sz="4" w:space="0" w:color="auto"/>
            </w:tcBorders>
          </w:tcPr>
          <w:p w:rsidR="002F4A73" w:rsidRDefault="002F4A73" w:rsidP="00F07521">
            <w:pPr>
              <w:widowControl/>
              <w:spacing w:line="600" w:lineRule="exact"/>
              <w:jc w:val="center"/>
              <w:rPr>
                <w:rFonts w:ascii="宋体" w:hAnsi="宋体"/>
                <w:b/>
                <w:bCs/>
                <w:color w:val="222222"/>
                <w:kern w:val="0"/>
                <w:sz w:val="24"/>
              </w:rPr>
            </w:pPr>
            <w:r>
              <w:rPr>
                <w:rFonts w:ascii="宋体" w:hAnsi="宋体" w:hint="eastAsia"/>
                <w:b/>
                <w:bCs/>
                <w:color w:val="222222"/>
                <w:kern w:val="0"/>
                <w:sz w:val="24"/>
              </w:rPr>
              <w:t>排量</w:t>
            </w:r>
          </w:p>
        </w:tc>
        <w:tc>
          <w:tcPr>
            <w:tcW w:w="1848" w:type="dxa"/>
            <w:tcBorders>
              <w:top w:val="single" w:sz="4" w:space="0" w:color="auto"/>
              <w:left w:val="nil"/>
              <w:bottom w:val="single" w:sz="4" w:space="0" w:color="auto"/>
              <w:right w:val="single" w:sz="4" w:space="0" w:color="auto"/>
            </w:tcBorders>
          </w:tcPr>
          <w:p w:rsidR="002F4A73" w:rsidRDefault="002F4A73" w:rsidP="00F07521">
            <w:pPr>
              <w:widowControl/>
              <w:spacing w:line="600" w:lineRule="exact"/>
              <w:jc w:val="center"/>
              <w:rPr>
                <w:rFonts w:ascii="宋体" w:hAnsi="宋体"/>
                <w:b/>
                <w:bCs/>
                <w:color w:val="222222"/>
                <w:kern w:val="0"/>
                <w:sz w:val="24"/>
              </w:rPr>
            </w:pPr>
            <w:r>
              <w:rPr>
                <w:rFonts w:ascii="宋体" w:hAnsi="宋体" w:hint="eastAsia"/>
                <w:b/>
                <w:bCs/>
                <w:color w:val="222222"/>
                <w:kern w:val="0"/>
                <w:sz w:val="24"/>
              </w:rPr>
              <w:t>单价</w:t>
            </w:r>
          </w:p>
        </w:tc>
        <w:tc>
          <w:tcPr>
            <w:tcW w:w="1463" w:type="dxa"/>
            <w:tcBorders>
              <w:top w:val="single" w:sz="4" w:space="0" w:color="auto"/>
              <w:left w:val="nil"/>
              <w:bottom w:val="single" w:sz="4" w:space="0" w:color="auto"/>
              <w:right w:val="single" w:sz="4" w:space="0" w:color="auto"/>
            </w:tcBorders>
          </w:tcPr>
          <w:p w:rsidR="002F4A73" w:rsidRDefault="002F4A73" w:rsidP="00F07521">
            <w:pPr>
              <w:widowControl/>
              <w:spacing w:line="600" w:lineRule="exact"/>
              <w:jc w:val="center"/>
              <w:rPr>
                <w:rFonts w:ascii="宋体" w:hAnsi="宋体"/>
                <w:b/>
                <w:bCs/>
                <w:color w:val="222222"/>
                <w:kern w:val="0"/>
                <w:sz w:val="24"/>
              </w:rPr>
            </w:pPr>
            <w:r>
              <w:rPr>
                <w:rFonts w:ascii="宋体" w:hAnsi="宋体" w:hint="eastAsia"/>
                <w:b/>
                <w:bCs/>
                <w:color w:val="222222"/>
                <w:kern w:val="0"/>
                <w:sz w:val="24"/>
              </w:rPr>
              <w:t>数量</w:t>
            </w:r>
          </w:p>
        </w:tc>
      </w:tr>
      <w:tr w:rsidR="002F4A73" w:rsidTr="00F07521">
        <w:trPr>
          <w:trHeight w:val="497"/>
        </w:trPr>
        <w:tc>
          <w:tcPr>
            <w:tcW w:w="2193" w:type="dxa"/>
            <w:tcBorders>
              <w:top w:val="single" w:sz="4" w:space="0" w:color="auto"/>
              <w:left w:val="single" w:sz="4" w:space="0" w:color="auto"/>
              <w:bottom w:val="single" w:sz="4" w:space="0" w:color="auto"/>
              <w:right w:val="single" w:sz="4" w:space="0" w:color="auto"/>
            </w:tcBorders>
          </w:tcPr>
          <w:p w:rsidR="002F4A73" w:rsidRDefault="002F4A73" w:rsidP="00F07521">
            <w:pPr>
              <w:shd w:val="clear" w:color="auto" w:fill="FFFFFF"/>
              <w:spacing w:line="600" w:lineRule="exact"/>
              <w:ind w:right="300" w:firstLineChars="200" w:firstLine="480"/>
              <w:rPr>
                <w:rFonts w:ascii="宋体" w:hAnsi="宋体"/>
                <w:color w:val="222222"/>
                <w:kern w:val="0"/>
                <w:sz w:val="24"/>
              </w:rPr>
            </w:pPr>
          </w:p>
        </w:tc>
        <w:tc>
          <w:tcPr>
            <w:tcW w:w="1963" w:type="dxa"/>
            <w:tcBorders>
              <w:top w:val="single" w:sz="4" w:space="0" w:color="auto"/>
              <w:left w:val="nil"/>
              <w:bottom w:val="single" w:sz="4" w:space="0" w:color="auto"/>
              <w:right w:val="single" w:sz="4" w:space="0" w:color="auto"/>
            </w:tcBorders>
          </w:tcPr>
          <w:p w:rsidR="002F4A73" w:rsidRDefault="002F4A73" w:rsidP="00F07521">
            <w:pPr>
              <w:shd w:val="clear" w:color="auto" w:fill="FFFFFF"/>
              <w:spacing w:line="600" w:lineRule="exact"/>
              <w:ind w:right="300" w:firstLineChars="200" w:firstLine="480"/>
              <w:rPr>
                <w:rFonts w:ascii="宋体" w:hAnsi="宋体"/>
                <w:color w:val="222222"/>
                <w:kern w:val="0"/>
                <w:sz w:val="24"/>
              </w:rPr>
            </w:pPr>
          </w:p>
        </w:tc>
        <w:tc>
          <w:tcPr>
            <w:tcW w:w="987" w:type="dxa"/>
            <w:tcBorders>
              <w:top w:val="single" w:sz="4" w:space="0" w:color="auto"/>
              <w:left w:val="nil"/>
              <w:bottom w:val="single" w:sz="4" w:space="0" w:color="auto"/>
              <w:right w:val="single" w:sz="4" w:space="0" w:color="auto"/>
            </w:tcBorders>
          </w:tcPr>
          <w:p w:rsidR="002F4A73" w:rsidRDefault="002F4A73" w:rsidP="00F07521">
            <w:pPr>
              <w:shd w:val="clear" w:color="auto" w:fill="FFFFFF"/>
              <w:spacing w:line="600" w:lineRule="exact"/>
              <w:ind w:right="300" w:firstLineChars="200" w:firstLine="480"/>
              <w:rPr>
                <w:rFonts w:ascii="宋体" w:hAnsi="宋体"/>
                <w:color w:val="222222"/>
                <w:kern w:val="0"/>
                <w:sz w:val="24"/>
              </w:rPr>
            </w:pPr>
          </w:p>
        </w:tc>
        <w:tc>
          <w:tcPr>
            <w:tcW w:w="1848" w:type="dxa"/>
            <w:tcBorders>
              <w:top w:val="single" w:sz="4" w:space="0" w:color="auto"/>
              <w:left w:val="nil"/>
              <w:bottom w:val="single" w:sz="4" w:space="0" w:color="auto"/>
              <w:right w:val="single" w:sz="4" w:space="0" w:color="auto"/>
            </w:tcBorders>
          </w:tcPr>
          <w:p w:rsidR="002F4A73" w:rsidRDefault="002F4A73" w:rsidP="00F07521">
            <w:pPr>
              <w:shd w:val="clear" w:color="auto" w:fill="FFFFFF"/>
              <w:spacing w:line="600" w:lineRule="exact"/>
              <w:ind w:right="300" w:firstLineChars="200" w:firstLine="480"/>
              <w:rPr>
                <w:rFonts w:ascii="宋体" w:hAnsi="宋体"/>
                <w:color w:val="222222"/>
                <w:kern w:val="0"/>
                <w:sz w:val="24"/>
              </w:rPr>
            </w:pPr>
          </w:p>
        </w:tc>
        <w:tc>
          <w:tcPr>
            <w:tcW w:w="1463" w:type="dxa"/>
            <w:tcBorders>
              <w:top w:val="single" w:sz="4" w:space="0" w:color="auto"/>
              <w:left w:val="nil"/>
              <w:bottom w:val="single" w:sz="4" w:space="0" w:color="auto"/>
              <w:right w:val="single" w:sz="4" w:space="0" w:color="auto"/>
            </w:tcBorders>
          </w:tcPr>
          <w:p w:rsidR="002F4A73" w:rsidRDefault="002F4A73" w:rsidP="00F07521">
            <w:pPr>
              <w:shd w:val="clear" w:color="auto" w:fill="FFFFFF"/>
              <w:spacing w:line="600" w:lineRule="exact"/>
              <w:ind w:right="300" w:firstLineChars="200" w:firstLine="480"/>
              <w:rPr>
                <w:rFonts w:ascii="宋体" w:hAnsi="宋体"/>
                <w:color w:val="222222"/>
                <w:kern w:val="0"/>
                <w:sz w:val="24"/>
              </w:rPr>
            </w:pPr>
          </w:p>
        </w:tc>
      </w:tr>
      <w:tr w:rsidR="002F4A73" w:rsidTr="00F07521">
        <w:trPr>
          <w:trHeight w:val="433"/>
        </w:trPr>
        <w:tc>
          <w:tcPr>
            <w:tcW w:w="2193" w:type="dxa"/>
            <w:tcBorders>
              <w:top w:val="single" w:sz="4" w:space="0" w:color="auto"/>
              <w:left w:val="single" w:sz="4" w:space="0" w:color="auto"/>
              <w:bottom w:val="single" w:sz="4" w:space="0" w:color="auto"/>
              <w:right w:val="single" w:sz="4" w:space="0" w:color="auto"/>
            </w:tcBorders>
          </w:tcPr>
          <w:p w:rsidR="002F4A73" w:rsidRDefault="002F4A73" w:rsidP="00F07521">
            <w:pPr>
              <w:shd w:val="clear" w:color="auto" w:fill="FFFFFF"/>
              <w:spacing w:line="600" w:lineRule="exact"/>
              <w:ind w:right="300"/>
              <w:rPr>
                <w:rFonts w:ascii="宋体" w:hAnsi="宋体"/>
                <w:b/>
                <w:bCs/>
                <w:color w:val="222222"/>
                <w:kern w:val="0"/>
                <w:sz w:val="24"/>
              </w:rPr>
            </w:pPr>
            <w:r>
              <w:rPr>
                <w:rFonts w:ascii="宋体" w:hAnsi="宋体" w:hint="eastAsia"/>
                <w:b/>
                <w:bCs/>
                <w:color w:val="222222"/>
                <w:kern w:val="0"/>
                <w:sz w:val="24"/>
              </w:rPr>
              <w:t>合同金额</w:t>
            </w:r>
          </w:p>
        </w:tc>
        <w:tc>
          <w:tcPr>
            <w:tcW w:w="1963" w:type="dxa"/>
            <w:tcBorders>
              <w:top w:val="single" w:sz="4" w:space="0" w:color="auto"/>
              <w:left w:val="nil"/>
              <w:bottom w:val="single" w:sz="4" w:space="0" w:color="auto"/>
              <w:right w:val="single" w:sz="4" w:space="0" w:color="auto"/>
            </w:tcBorders>
          </w:tcPr>
          <w:p w:rsidR="002F4A73" w:rsidRDefault="002F4A73" w:rsidP="00F07521">
            <w:pPr>
              <w:pStyle w:val="afa"/>
              <w:shd w:val="clear" w:color="auto" w:fill="FFFFFF"/>
              <w:spacing w:before="0" w:beforeAutospacing="0" w:after="0" w:afterAutospacing="0" w:line="600" w:lineRule="exact"/>
              <w:rPr>
                <w:rFonts w:cs="Times New Roman"/>
                <w:b/>
                <w:bCs/>
                <w:color w:val="333333"/>
                <w:kern w:val="44"/>
              </w:rPr>
            </w:pPr>
            <w:r>
              <w:rPr>
                <w:rFonts w:cs="Times New Roman" w:hint="eastAsia"/>
                <w:b/>
                <w:bCs/>
                <w:color w:val="333333"/>
                <w:kern w:val="44"/>
              </w:rPr>
              <w:t>￥</w:t>
            </w:r>
          </w:p>
        </w:tc>
        <w:tc>
          <w:tcPr>
            <w:tcW w:w="4298" w:type="dxa"/>
            <w:gridSpan w:val="3"/>
            <w:tcBorders>
              <w:top w:val="single" w:sz="4" w:space="0" w:color="auto"/>
              <w:left w:val="nil"/>
              <w:bottom w:val="single" w:sz="4" w:space="0" w:color="auto"/>
              <w:right w:val="single" w:sz="4" w:space="0" w:color="auto"/>
            </w:tcBorders>
          </w:tcPr>
          <w:p w:rsidR="002F4A73" w:rsidRDefault="002F4A73" w:rsidP="00F07521">
            <w:pPr>
              <w:shd w:val="clear" w:color="auto" w:fill="FFFFFF"/>
              <w:spacing w:line="600" w:lineRule="exact"/>
              <w:ind w:right="300"/>
              <w:rPr>
                <w:rFonts w:ascii="宋体" w:hAnsi="宋体"/>
                <w:b/>
                <w:bCs/>
                <w:color w:val="222222"/>
                <w:kern w:val="0"/>
                <w:sz w:val="24"/>
              </w:rPr>
            </w:pPr>
            <w:r>
              <w:rPr>
                <w:rFonts w:ascii="宋体" w:hAnsi="宋体" w:hint="eastAsia"/>
                <w:b/>
                <w:bCs/>
                <w:color w:val="222222"/>
                <w:kern w:val="0"/>
                <w:sz w:val="24"/>
              </w:rPr>
              <w:t>大写   拾   万   千   百  元整</w:t>
            </w:r>
          </w:p>
        </w:tc>
      </w:tr>
    </w:tbl>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第二条：</w:t>
      </w:r>
      <w:r>
        <w:rPr>
          <w:rFonts w:ascii="宋体" w:hAnsi="宋体" w:hint="eastAsia"/>
          <w:color w:val="222222"/>
          <w:kern w:val="0"/>
          <w:sz w:val="24"/>
        </w:rPr>
        <w:t>甲方向乙方缴纳车辆定金人民币________元，订金总计为</w:t>
      </w:r>
      <w:r>
        <w:rPr>
          <w:rFonts w:ascii="宋体" w:hAnsi="宋体" w:hint="eastAsia"/>
          <w:color w:val="222222"/>
          <w:kern w:val="0"/>
          <w:sz w:val="24"/>
        </w:rPr>
        <w:softHyphen/>
      </w:r>
      <w:r>
        <w:rPr>
          <w:rFonts w:ascii="宋体" w:hAnsi="宋体" w:hint="eastAsia"/>
          <w:color w:val="222222"/>
          <w:kern w:val="0"/>
          <w:sz w:val="24"/>
        </w:rPr>
        <w:softHyphen/>
        <w:t>______元。乙方收款后为甲方开具收据，所交订金在甲方提车时抵顶车价款。</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第三条：</w:t>
      </w:r>
      <w:r>
        <w:rPr>
          <w:rFonts w:ascii="宋体" w:hAnsi="宋体" w:hint="eastAsia"/>
          <w:color w:val="222222"/>
          <w:kern w:val="0"/>
          <w:sz w:val="24"/>
        </w:rPr>
        <w:t xml:space="preserve"> 乙方保证本合同所供车辆是符合国家技术规范和质量标准，国家有关部门检测的原产地合格产品。因厂家更新换代或停产等原因，乙方无法提供甲方所要求车型时，应征得甲方同意，可以同档次车型代替。</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第四条：</w:t>
      </w:r>
      <w:r>
        <w:rPr>
          <w:rFonts w:ascii="宋体" w:hAnsi="宋体" w:hint="eastAsia"/>
          <w:color w:val="222222"/>
          <w:kern w:val="0"/>
          <w:sz w:val="24"/>
        </w:rPr>
        <w:t xml:space="preserve">乙方销售车辆应经过清洁和售前检查，并由甲方清点随车工具。 </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第五条：</w:t>
      </w:r>
      <w:r>
        <w:rPr>
          <w:rFonts w:ascii="宋体" w:hAnsi="宋体" w:hint="eastAsia"/>
          <w:color w:val="222222"/>
          <w:kern w:val="0"/>
          <w:sz w:val="24"/>
        </w:rPr>
        <w:t>如发生所供车辆与合同不符，甲方有权拒收或退货，由此产生的一切责任和后果由乙方承担。</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第六条：</w:t>
      </w:r>
      <w:r>
        <w:rPr>
          <w:rFonts w:ascii="宋体" w:hAnsi="宋体" w:hint="eastAsia"/>
          <w:color w:val="222222"/>
          <w:kern w:val="0"/>
          <w:sz w:val="24"/>
        </w:rPr>
        <w:t>甲方根据需要分批次采购车辆，乙方接到甲方通知后在____日内，通知甲方验车提车。</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第七条：</w:t>
      </w:r>
      <w:r>
        <w:rPr>
          <w:rFonts w:ascii="宋体" w:hAnsi="宋体" w:hint="eastAsia"/>
          <w:color w:val="222222"/>
          <w:kern w:val="0"/>
          <w:sz w:val="24"/>
        </w:rPr>
        <w:t>售后服务</w:t>
      </w:r>
    </w:p>
    <w:p w:rsidR="002F4A73" w:rsidRDefault="002F4A73" w:rsidP="002F4A73">
      <w:pPr>
        <w:widowControl/>
        <w:shd w:val="clear" w:color="auto" w:fill="FFFFFF"/>
        <w:spacing w:line="600" w:lineRule="exact"/>
        <w:ind w:right="300" w:firstLineChars="200" w:firstLine="480"/>
        <w:rPr>
          <w:rFonts w:ascii="宋体" w:hAnsi="宋体"/>
          <w:color w:val="222222"/>
          <w:kern w:val="0"/>
          <w:sz w:val="24"/>
        </w:rPr>
      </w:pPr>
      <w:r>
        <w:rPr>
          <w:rFonts w:ascii="宋体" w:hAnsi="宋体" w:hint="eastAsia"/>
          <w:color w:val="222222"/>
          <w:kern w:val="0"/>
          <w:sz w:val="24"/>
        </w:rPr>
        <w:t>乙方保证在验收合格交货的同时办理车辆质保的有关手续，落实石家庄市区范围内的特约维修网点，具体负责质保期内车辆的质保工作。</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lastRenderedPageBreak/>
        <w:t>第八条：</w:t>
      </w:r>
      <w:r>
        <w:rPr>
          <w:rFonts w:ascii="宋体" w:hAnsi="宋体" w:hint="eastAsia"/>
          <w:color w:val="222222"/>
          <w:kern w:val="0"/>
          <w:sz w:val="24"/>
        </w:rPr>
        <w:t>本合同如发生纠纷，甲、乙双方应及时协商解决，如协商不成，双方均同意在协议签订地人民法院提起诉讼。本协议签订地____________________。</w:t>
      </w:r>
    </w:p>
    <w:p w:rsidR="002F4A73" w:rsidRDefault="002F4A73" w:rsidP="002F4A73">
      <w:pPr>
        <w:widowControl/>
        <w:shd w:val="clear" w:color="auto" w:fill="FFFFFF"/>
        <w:spacing w:line="600" w:lineRule="exact"/>
        <w:ind w:right="300" w:firstLineChars="200" w:firstLine="482"/>
        <w:jc w:val="left"/>
        <w:rPr>
          <w:rFonts w:ascii="宋体" w:hAnsi="宋体"/>
          <w:color w:val="222222"/>
          <w:kern w:val="0"/>
          <w:sz w:val="24"/>
        </w:rPr>
      </w:pPr>
      <w:r>
        <w:rPr>
          <w:rFonts w:ascii="宋体" w:hAnsi="宋体" w:hint="eastAsia"/>
          <w:b/>
          <w:bCs/>
          <w:color w:val="222222"/>
          <w:kern w:val="0"/>
          <w:sz w:val="24"/>
        </w:rPr>
        <w:t>第九条：</w:t>
      </w:r>
      <w:r>
        <w:rPr>
          <w:rFonts w:ascii="宋体" w:hAnsi="宋体" w:hint="eastAsia"/>
          <w:color w:val="222222"/>
          <w:kern w:val="0"/>
          <w:sz w:val="24"/>
        </w:rPr>
        <w:t>双方协定____________________________________________________________________________________________________________________________________</w:t>
      </w:r>
    </w:p>
    <w:p w:rsidR="002F4A73" w:rsidRDefault="002F4A73" w:rsidP="002F4A73">
      <w:pPr>
        <w:widowControl/>
        <w:shd w:val="clear" w:color="auto" w:fill="FFFFFF"/>
        <w:spacing w:line="600" w:lineRule="exact"/>
        <w:ind w:right="300" w:firstLineChars="200" w:firstLine="482"/>
        <w:rPr>
          <w:rFonts w:ascii="宋体" w:hAnsi="宋体"/>
          <w:color w:val="222222"/>
          <w:kern w:val="0"/>
          <w:sz w:val="24"/>
        </w:rPr>
      </w:pPr>
      <w:r>
        <w:rPr>
          <w:rFonts w:ascii="宋体" w:hAnsi="宋体" w:hint="eastAsia"/>
          <w:b/>
          <w:bCs/>
          <w:color w:val="222222"/>
          <w:kern w:val="0"/>
          <w:sz w:val="24"/>
        </w:rPr>
        <w:t>第十条：</w:t>
      </w:r>
      <w:r>
        <w:rPr>
          <w:rFonts w:ascii="宋体" w:hAnsi="宋体" w:hint="eastAsia"/>
          <w:color w:val="222222"/>
          <w:kern w:val="0"/>
          <w:sz w:val="24"/>
        </w:rPr>
        <w:t>本合同一式两份，甲乙方各执一份，签字盖章之日起生效。</w:t>
      </w:r>
    </w:p>
    <w:p w:rsidR="002F4A73" w:rsidRDefault="002F4A73" w:rsidP="002F4A73">
      <w:pPr>
        <w:widowControl/>
        <w:shd w:val="clear" w:color="auto" w:fill="FFFFFF"/>
        <w:spacing w:line="600" w:lineRule="exact"/>
        <w:ind w:right="300" w:firstLineChars="200" w:firstLine="480"/>
        <w:rPr>
          <w:rFonts w:ascii="宋体" w:hAnsi="宋体"/>
          <w:color w:val="222222"/>
          <w:kern w:val="0"/>
          <w:sz w:val="24"/>
        </w:rPr>
      </w:pPr>
    </w:p>
    <w:p w:rsidR="002F4A73" w:rsidRDefault="002F4A73" w:rsidP="002F4A73">
      <w:pPr>
        <w:widowControl/>
        <w:shd w:val="clear" w:color="auto" w:fill="FFFFFF"/>
        <w:spacing w:line="600" w:lineRule="exact"/>
        <w:ind w:right="300" w:firstLineChars="200" w:firstLine="480"/>
        <w:rPr>
          <w:rFonts w:ascii="宋体" w:hAnsi="宋体"/>
          <w:color w:val="222222"/>
          <w:kern w:val="0"/>
          <w:sz w:val="24"/>
        </w:rPr>
      </w:pPr>
    </w:p>
    <w:p w:rsidR="002F4A73" w:rsidRDefault="002F4A73" w:rsidP="002F4A73">
      <w:pPr>
        <w:widowControl/>
        <w:shd w:val="clear" w:color="auto" w:fill="FFFFFF"/>
        <w:spacing w:line="600" w:lineRule="exact"/>
        <w:ind w:right="300" w:firstLineChars="117" w:firstLine="282"/>
        <w:jc w:val="left"/>
        <w:rPr>
          <w:rFonts w:ascii="宋体" w:hAnsi="宋体"/>
          <w:b/>
          <w:bCs/>
          <w:color w:val="222222"/>
          <w:kern w:val="0"/>
          <w:sz w:val="24"/>
        </w:rPr>
      </w:pPr>
      <w:r>
        <w:rPr>
          <w:rFonts w:ascii="宋体" w:hAnsi="宋体" w:hint="eastAsia"/>
          <w:b/>
          <w:bCs/>
          <w:color w:val="222222"/>
          <w:kern w:val="0"/>
          <w:sz w:val="24"/>
        </w:rPr>
        <w:t>甲方(盖章)：                             乙方(盖章)：</w:t>
      </w:r>
    </w:p>
    <w:p w:rsidR="002F4A73" w:rsidRDefault="002F4A73" w:rsidP="002F4A73">
      <w:pPr>
        <w:widowControl/>
        <w:shd w:val="clear" w:color="auto" w:fill="FFFFFF"/>
        <w:spacing w:line="600" w:lineRule="exact"/>
        <w:ind w:right="300" w:firstLineChars="117" w:firstLine="282"/>
        <w:rPr>
          <w:rFonts w:ascii="宋体" w:hAnsi="宋体"/>
          <w:b/>
          <w:bCs/>
          <w:color w:val="222222"/>
          <w:kern w:val="0"/>
          <w:sz w:val="24"/>
        </w:rPr>
      </w:pPr>
      <w:r>
        <w:rPr>
          <w:rFonts w:ascii="宋体" w:hAnsi="宋体" w:hint="eastAsia"/>
          <w:b/>
          <w:bCs/>
          <w:color w:val="222222"/>
          <w:kern w:val="0"/>
          <w:sz w:val="24"/>
        </w:rPr>
        <w:t>法定代表人：                             授权代理人：</w:t>
      </w:r>
    </w:p>
    <w:p w:rsidR="002F4A73" w:rsidRDefault="002F4A73" w:rsidP="002F4A73">
      <w:pPr>
        <w:widowControl/>
        <w:shd w:val="clear" w:color="auto" w:fill="FFFFFF"/>
        <w:spacing w:line="600" w:lineRule="exact"/>
        <w:ind w:right="300" w:firstLineChars="117" w:firstLine="282"/>
        <w:rPr>
          <w:rFonts w:ascii="宋体" w:hAnsi="宋体"/>
          <w:b/>
          <w:bCs/>
          <w:color w:val="222222"/>
          <w:kern w:val="0"/>
          <w:sz w:val="24"/>
        </w:rPr>
      </w:pPr>
      <w:r>
        <w:rPr>
          <w:rFonts w:ascii="宋体" w:hAnsi="宋体" w:hint="eastAsia"/>
          <w:b/>
          <w:bCs/>
          <w:color w:val="222222"/>
          <w:kern w:val="0"/>
          <w:sz w:val="24"/>
        </w:rPr>
        <w:t>电话：                                   电话：</w:t>
      </w:r>
    </w:p>
    <w:p w:rsidR="002F4A73" w:rsidRDefault="002F4A73" w:rsidP="002F4A73">
      <w:pPr>
        <w:widowControl/>
        <w:shd w:val="clear" w:color="auto" w:fill="FFFFFF"/>
        <w:spacing w:line="600" w:lineRule="exact"/>
        <w:ind w:right="300" w:firstLineChars="117" w:firstLine="282"/>
        <w:rPr>
          <w:rFonts w:ascii="宋体" w:hAnsi="宋体"/>
          <w:b/>
          <w:bCs/>
          <w:color w:val="222222"/>
          <w:kern w:val="0"/>
          <w:sz w:val="24"/>
        </w:rPr>
      </w:pPr>
      <w:r>
        <w:rPr>
          <w:rFonts w:ascii="宋体" w:hAnsi="宋体" w:hint="eastAsia"/>
          <w:b/>
          <w:bCs/>
          <w:color w:val="222222"/>
          <w:kern w:val="0"/>
          <w:sz w:val="24"/>
        </w:rPr>
        <w:t>年    月    日                           年    月    日</w:t>
      </w:r>
    </w:p>
    <w:p w:rsidR="002F4A73" w:rsidRDefault="002F4A73" w:rsidP="002F4A73">
      <w:pPr>
        <w:snapToGrid w:val="0"/>
        <w:spacing w:line="500" w:lineRule="exact"/>
        <w:ind w:right="-44"/>
        <w:jc w:val="center"/>
        <w:rPr>
          <w:szCs w:val="21"/>
        </w:rPr>
      </w:pPr>
      <w:r>
        <w:rPr>
          <w:rFonts w:hint="eastAsia"/>
          <w:szCs w:val="21"/>
        </w:rPr>
        <w:t xml:space="preserve"> </w:t>
      </w:r>
    </w:p>
    <w:p w:rsidR="002F4A73" w:rsidRDefault="002F4A73" w:rsidP="002F4A73">
      <w:pPr>
        <w:pStyle w:val="1"/>
        <w:jc w:val="center"/>
        <w:rPr>
          <w:szCs w:val="21"/>
        </w:rPr>
      </w:pPr>
      <w:r>
        <w:rPr>
          <w:szCs w:val="21"/>
        </w:rPr>
        <w:br w:type="page"/>
      </w:r>
    </w:p>
    <w:p w:rsidR="002F4A73" w:rsidRDefault="002F4A73" w:rsidP="002F4A73">
      <w:pPr>
        <w:rPr>
          <w:szCs w:val="21"/>
        </w:rPr>
      </w:pPr>
    </w:p>
    <w:p w:rsidR="002F4A73" w:rsidRDefault="002F4A73" w:rsidP="002F4A73">
      <w:pPr>
        <w:rPr>
          <w:szCs w:val="21"/>
        </w:rPr>
      </w:pPr>
    </w:p>
    <w:p w:rsidR="002F4A73" w:rsidRDefault="002F4A73" w:rsidP="002F4A73">
      <w:pPr>
        <w:rPr>
          <w:szCs w:val="21"/>
        </w:rPr>
      </w:pPr>
    </w:p>
    <w:p w:rsidR="002F4A73" w:rsidRDefault="002F4A73" w:rsidP="002F4A73">
      <w:pPr>
        <w:pStyle w:val="1"/>
        <w:jc w:val="center"/>
      </w:pPr>
      <w:bookmarkStart w:id="562" w:name="_Toc528056396"/>
      <w:r>
        <w:rPr>
          <w:rFonts w:hint="eastAsia"/>
        </w:rPr>
        <w:t>第二卷</w:t>
      </w:r>
      <w:bookmarkEnd w:id="562"/>
    </w:p>
    <w:p w:rsidR="002F4A73" w:rsidRDefault="002F4A73" w:rsidP="002F4A73">
      <w:pPr>
        <w:spacing w:line="600" w:lineRule="exact"/>
        <w:rPr>
          <w:szCs w:val="21"/>
        </w:rPr>
      </w:pPr>
    </w:p>
    <w:p w:rsidR="002F4A73" w:rsidDel="00AE443E" w:rsidRDefault="002F4A73" w:rsidP="002F4A73">
      <w:pPr>
        <w:spacing w:line="600" w:lineRule="exact"/>
        <w:jc w:val="center"/>
        <w:rPr>
          <w:del w:id="563" w:author="关建彬" w:date="2020-04-17T09:43:00Z"/>
          <w:b/>
          <w:sz w:val="32"/>
          <w:szCs w:val="32"/>
        </w:rPr>
      </w:pPr>
      <w:r>
        <w:br w:type="page"/>
      </w:r>
      <w:bookmarkStart w:id="564" w:name="_Toc144974834"/>
      <w:bookmarkStart w:id="565" w:name="_Toc152042554"/>
      <w:bookmarkStart w:id="566" w:name="_Toc152045772"/>
      <w:bookmarkStart w:id="567" w:name="_Toc179632789"/>
      <w:bookmarkStart w:id="568" w:name="_Toc246996340"/>
      <w:bookmarkStart w:id="569" w:name="_Toc246997083"/>
      <w:bookmarkStart w:id="570" w:name="_Toc247085855"/>
      <w:bookmarkStart w:id="571" w:name="_Toc528056397"/>
      <w:bookmarkStart w:id="572" w:name="_Toc528056400"/>
      <w:r>
        <w:rPr>
          <w:rFonts w:hint="eastAsia"/>
          <w:b/>
          <w:sz w:val="32"/>
          <w:szCs w:val="32"/>
        </w:rPr>
        <w:lastRenderedPageBreak/>
        <w:t>第五章</w:t>
      </w:r>
      <w:r>
        <w:rPr>
          <w:rFonts w:hint="eastAsia"/>
          <w:b/>
          <w:sz w:val="32"/>
          <w:szCs w:val="32"/>
        </w:rPr>
        <w:t xml:space="preserve">  </w:t>
      </w:r>
      <w:bookmarkEnd w:id="564"/>
      <w:bookmarkEnd w:id="565"/>
      <w:bookmarkEnd w:id="566"/>
      <w:bookmarkEnd w:id="567"/>
      <w:bookmarkEnd w:id="568"/>
      <w:bookmarkEnd w:id="569"/>
      <w:bookmarkEnd w:id="570"/>
      <w:r>
        <w:rPr>
          <w:rFonts w:hint="eastAsia"/>
          <w:b/>
          <w:sz w:val="32"/>
          <w:szCs w:val="32"/>
        </w:rPr>
        <w:t>供货要求</w:t>
      </w:r>
      <w:bookmarkEnd w:id="571"/>
    </w:p>
    <w:p w:rsidR="00000000" w:rsidRDefault="00F12F62">
      <w:pPr>
        <w:spacing w:line="600" w:lineRule="exact"/>
        <w:jc w:val="center"/>
        <w:rPr>
          <w:b/>
          <w:sz w:val="28"/>
          <w:szCs w:val="28"/>
        </w:rPr>
        <w:pPrChange w:id="573" w:author="关建彬" w:date="2020-04-17T09:43:00Z">
          <w:pPr>
            <w:spacing w:line="600" w:lineRule="exact"/>
            <w:jc w:val="left"/>
          </w:pPr>
        </w:pPrChange>
      </w:pPr>
    </w:p>
    <w:bookmarkEnd w:id="572"/>
    <w:p w:rsidR="002F4A73" w:rsidRPr="00D13D8E" w:rsidRDefault="002F4A73" w:rsidP="002F4A73">
      <w:pPr>
        <w:spacing w:line="360" w:lineRule="auto"/>
        <w:ind w:leftChars="200" w:left="420" w:firstLineChars="2" w:firstLine="4"/>
        <w:rPr>
          <w:rFonts w:ascii="宋体" w:hAnsi="宋体"/>
          <w:b/>
          <w:bCs/>
        </w:rPr>
      </w:pPr>
      <w:r w:rsidRPr="00D13D8E">
        <w:rPr>
          <w:rFonts w:ascii="宋体" w:hAnsi="宋体"/>
          <w:b/>
          <w:bCs/>
        </w:rPr>
        <w:t>1</w:t>
      </w:r>
      <w:r w:rsidRPr="00D13D8E">
        <w:rPr>
          <w:rFonts w:ascii="宋体" w:hAnsi="宋体" w:hint="eastAsia"/>
          <w:b/>
          <w:bCs/>
        </w:rPr>
        <w:t>、综述</w:t>
      </w:r>
    </w:p>
    <w:p w:rsidR="002F4A73" w:rsidRDefault="002F4A73" w:rsidP="002F4A73">
      <w:pPr>
        <w:spacing w:line="312" w:lineRule="auto"/>
        <w:ind w:firstLineChars="202" w:firstLine="424"/>
        <w:rPr>
          <w:rFonts w:ascii="宋体" w:hAnsi="宋体"/>
        </w:rPr>
      </w:pPr>
      <w:r w:rsidRPr="00D13D8E">
        <w:rPr>
          <w:rFonts w:ascii="宋体" w:hAnsi="宋体"/>
        </w:rPr>
        <w:t>1.1</w:t>
      </w:r>
      <w:r w:rsidRPr="00D13D8E">
        <w:rPr>
          <w:rFonts w:ascii="宋体" w:hAnsi="宋体" w:hint="eastAsia"/>
        </w:rPr>
        <w:t>采购范围：</w:t>
      </w:r>
      <w:r>
        <w:rPr>
          <w:rFonts w:ascii="宋体" w:hAnsi="宋体" w:cs="Tahoma" w:hint="eastAsia"/>
          <w:color w:val="000000"/>
        </w:rPr>
        <w:t>采购的车辆应为下表所列车型、品牌的全新产品。</w:t>
      </w:r>
      <w:r w:rsidRPr="00D13D8E">
        <w:rPr>
          <w:rFonts w:ascii="宋体" w:hAnsi="宋体" w:hint="eastAsia"/>
          <w:bCs/>
          <w:szCs w:val="21"/>
        </w:rPr>
        <w:t>具有完备的安全配置和使用功能配置，</w:t>
      </w:r>
      <w:r w:rsidRPr="00D13D8E">
        <w:rPr>
          <w:rFonts w:ascii="宋体" w:hAnsi="宋体" w:hint="eastAsia"/>
        </w:rPr>
        <w:t>各项性能良好。符合国家相关质量标准和技术要求，具有合法手续。</w:t>
      </w:r>
    </w:p>
    <w:tbl>
      <w:tblPr>
        <w:tblW w:w="9392" w:type="dxa"/>
        <w:jc w:val="center"/>
        <w:tblLayout w:type="fixed"/>
        <w:tblLook w:val="0000"/>
      </w:tblPr>
      <w:tblGrid>
        <w:gridCol w:w="728"/>
        <w:gridCol w:w="900"/>
        <w:gridCol w:w="4487"/>
        <w:gridCol w:w="1134"/>
        <w:gridCol w:w="2143"/>
      </w:tblGrid>
      <w:tr w:rsidR="002F4A73" w:rsidTr="00325D53">
        <w:trPr>
          <w:trHeight w:val="584"/>
          <w:jc w:val="center"/>
        </w:trPr>
        <w:tc>
          <w:tcPr>
            <w:tcW w:w="728" w:type="dxa"/>
            <w:tcBorders>
              <w:top w:val="single" w:sz="4" w:space="0" w:color="auto"/>
              <w:left w:val="single" w:sz="4" w:space="0" w:color="auto"/>
              <w:bottom w:val="single" w:sz="4" w:space="0" w:color="auto"/>
              <w:right w:val="single" w:sz="4" w:space="0" w:color="auto"/>
            </w:tcBorders>
            <w:vAlign w:val="center"/>
          </w:tcPr>
          <w:p w:rsidR="002F4A73" w:rsidRDefault="00325D53" w:rsidP="00F07521">
            <w:pPr>
              <w:jc w:val="center"/>
              <w:rPr>
                <w:rFonts w:ascii="宋体" w:hAnsi="宋体" w:cs="Tahoma"/>
                <w:color w:val="000000"/>
                <w:szCs w:val="21"/>
              </w:rPr>
            </w:pPr>
            <w:r>
              <w:rPr>
                <w:rFonts w:ascii="宋体" w:hAnsi="宋体" w:cs="Tahoma" w:hint="eastAsia"/>
                <w:color w:val="000000"/>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jc w:val="center"/>
              <w:rPr>
                <w:rFonts w:ascii="宋体" w:hAnsi="宋体" w:cs="Tahoma"/>
                <w:color w:val="000000"/>
                <w:szCs w:val="21"/>
              </w:rPr>
            </w:pPr>
            <w:r>
              <w:rPr>
                <w:rFonts w:ascii="宋体" w:hAnsi="宋体" w:cs="Tahoma" w:hint="eastAsia"/>
                <w:color w:val="000000"/>
              </w:rPr>
              <w:t>车型</w:t>
            </w:r>
          </w:p>
        </w:tc>
        <w:tc>
          <w:tcPr>
            <w:tcW w:w="4487" w:type="dxa"/>
            <w:tcBorders>
              <w:top w:val="single" w:sz="4" w:space="0" w:color="auto"/>
              <w:left w:val="nil"/>
              <w:bottom w:val="single" w:sz="4" w:space="0" w:color="auto"/>
              <w:right w:val="single" w:sz="4" w:space="0" w:color="auto"/>
            </w:tcBorders>
            <w:vAlign w:val="center"/>
          </w:tcPr>
          <w:p w:rsidR="002F4A73" w:rsidRDefault="002F4A73" w:rsidP="00F07521">
            <w:pPr>
              <w:jc w:val="center"/>
              <w:rPr>
                <w:rFonts w:ascii="宋体" w:hAnsi="宋体" w:cs="Tahoma"/>
                <w:color w:val="000000"/>
                <w:szCs w:val="21"/>
              </w:rPr>
            </w:pPr>
            <w:r>
              <w:rPr>
                <w:rFonts w:ascii="宋体" w:hAnsi="宋体" w:cs="Tahoma" w:hint="eastAsia"/>
                <w:color w:val="000000"/>
              </w:rPr>
              <w:t>品牌、配置</w:t>
            </w:r>
          </w:p>
        </w:tc>
        <w:tc>
          <w:tcPr>
            <w:tcW w:w="1134" w:type="dxa"/>
            <w:tcBorders>
              <w:top w:val="single" w:sz="4" w:space="0" w:color="auto"/>
              <w:left w:val="nil"/>
              <w:bottom w:val="single" w:sz="4" w:space="0" w:color="auto"/>
              <w:right w:val="single" w:sz="4" w:space="0" w:color="auto"/>
            </w:tcBorders>
            <w:vAlign w:val="center"/>
          </w:tcPr>
          <w:p w:rsidR="002F4A73" w:rsidRDefault="002F4A73" w:rsidP="00F07521">
            <w:pPr>
              <w:jc w:val="center"/>
              <w:rPr>
                <w:rFonts w:ascii="宋体" w:hAnsi="宋体" w:cs="Tahoma"/>
                <w:color w:val="000000"/>
                <w:szCs w:val="21"/>
              </w:rPr>
            </w:pPr>
            <w:r>
              <w:rPr>
                <w:rFonts w:ascii="宋体" w:hAnsi="宋体" w:cs="Tahoma" w:hint="eastAsia"/>
                <w:color w:val="000000"/>
              </w:rPr>
              <w:t>数量（辆）</w:t>
            </w:r>
          </w:p>
        </w:tc>
        <w:tc>
          <w:tcPr>
            <w:tcW w:w="2143" w:type="dxa"/>
            <w:tcBorders>
              <w:top w:val="single" w:sz="4" w:space="0" w:color="auto"/>
              <w:left w:val="nil"/>
              <w:bottom w:val="single" w:sz="4" w:space="0" w:color="auto"/>
              <w:right w:val="single" w:sz="4" w:space="0" w:color="auto"/>
            </w:tcBorders>
            <w:vAlign w:val="center"/>
          </w:tcPr>
          <w:p w:rsidR="002F4A73" w:rsidRDefault="002F4A73" w:rsidP="00F07521">
            <w:pPr>
              <w:jc w:val="center"/>
              <w:rPr>
                <w:rFonts w:ascii="宋体" w:hAnsi="宋体" w:cs="Tahoma"/>
                <w:color w:val="000000"/>
                <w:szCs w:val="21"/>
              </w:rPr>
            </w:pPr>
            <w:r>
              <w:rPr>
                <w:rFonts w:ascii="宋体" w:hAnsi="宋体" w:cs="Tahoma" w:hint="eastAsia"/>
                <w:color w:val="000000"/>
              </w:rPr>
              <w:t>备注</w:t>
            </w:r>
          </w:p>
        </w:tc>
      </w:tr>
      <w:tr w:rsidR="00325D53" w:rsidTr="00325D53">
        <w:trPr>
          <w:trHeight w:val="1546"/>
          <w:jc w:val="center"/>
        </w:trPr>
        <w:tc>
          <w:tcPr>
            <w:tcW w:w="728" w:type="dxa"/>
            <w:tcBorders>
              <w:top w:val="single" w:sz="4" w:space="0" w:color="auto"/>
              <w:left w:val="single" w:sz="4" w:space="0" w:color="auto"/>
              <w:bottom w:val="single" w:sz="4" w:space="0" w:color="auto"/>
              <w:right w:val="single" w:sz="4" w:space="0" w:color="auto"/>
            </w:tcBorders>
            <w:vAlign w:val="center"/>
          </w:tcPr>
          <w:p w:rsidR="00325D53" w:rsidRDefault="00325D53" w:rsidP="00F07521">
            <w:pPr>
              <w:jc w:val="center"/>
              <w:rPr>
                <w:rFonts w:cs="Tahoma"/>
                <w:color w:val="000000"/>
                <w:szCs w:val="21"/>
              </w:rPr>
            </w:pPr>
            <w:r>
              <w:rPr>
                <w:rFonts w:cs="Tahoma" w:hint="eastAsia"/>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rsidR="00325D53" w:rsidRDefault="00325D53" w:rsidP="00F07521">
            <w:pPr>
              <w:jc w:val="center"/>
              <w:rPr>
                <w:rFonts w:ascii="宋体" w:hAnsi="宋体" w:cs="Tahoma"/>
                <w:color w:val="000000"/>
                <w:szCs w:val="21"/>
              </w:rPr>
            </w:pPr>
            <w:r>
              <w:rPr>
                <w:rFonts w:ascii="宋体" w:hAnsi="宋体" w:cs="Tahoma" w:hint="eastAsia"/>
                <w:color w:val="000000"/>
              </w:rPr>
              <w:t>皮卡</w:t>
            </w:r>
          </w:p>
        </w:tc>
        <w:tc>
          <w:tcPr>
            <w:tcW w:w="4487" w:type="dxa"/>
            <w:tcBorders>
              <w:top w:val="single" w:sz="4" w:space="0" w:color="auto"/>
              <w:left w:val="nil"/>
              <w:bottom w:val="single" w:sz="4" w:space="0" w:color="auto"/>
              <w:right w:val="single" w:sz="4" w:space="0" w:color="auto"/>
            </w:tcBorders>
            <w:vAlign w:val="center"/>
          </w:tcPr>
          <w:p w:rsidR="00325D53" w:rsidRPr="00AE443E" w:rsidRDefault="00BB2872" w:rsidP="00F07521">
            <w:pPr>
              <w:jc w:val="left"/>
              <w:rPr>
                <w:rFonts w:cs="Tahoma"/>
                <w:color w:val="000000"/>
                <w:szCs w:val="21"/>
                <w:rPrChange w:id="574" w:author="关建彬" w:date="2020-04-17T09:43:00Z">
                  <w:rPr>
                    <w:rFonts w:cs="Tahoma"/>
                    <w:color w:val="000000"/>
                    <w:szCs w:val="21"/>
                    <w:highlight w:val="yellow"/>
                  </w:rPr>
                </w:rPrChange>
              </w:rPr>
            </w:pPr>
            <w:r w:rsidRPr="00BB2872">
              <w:rPr>
                <w:rFonts w:cs="Tahoma" w:hint="eastAsia"/>
                <w:color w:val="000000"/>
                <w:rPrChange w:id="575" w:author="关建彬" w:date="2020-04-17T09:43:00Z">
                  <w:rPr>
                    <w:rFonts w:cs="Tahoma" w:hint="eastAsia"/>
                    <w:color w:val="000000"/>
                    <w:highlight w:val="yellow"/>
                  </w:rPr>
                </w:rPrChange>
              </w:rPr>
              <w:t>长城风骏</w:t>
            </w:r>
            <w:r w:rsidRPr="00BB2872">
              <w:rPr>
                <w:rFonts w:cs="Tahoma"/>
                <w:color w:val="000000"/>
                <w:rPrChange w:id="576" w:author="关建彬" w:date="2020-04-17T09:43:00Z">
                  <w:rPr>
                    <w:rFonts w:cs="Tahoma"/>
                    <w:color w:val="000000"/>
                    <w:highlight w:val="yellow"/>
                  </w:rPr>
                </w:rPrChange>
              </w:rPr>
              <w:t>7</w:t>
            </w:r>
            <w:r w:rsidRPr="00BB2872">
              <w:rPr>
                <w:rFonts w:cs="Tahoma" w:hint="eastAsia"/>
                <w:color w:val="000000"/>
                <w:rPrChange w:id="577" w:author="关建彬" w:date="2020-04-17T09:43:00Z">
                  <w:rPr>
                    <w:rFonts w:cs="Tahoma" w:hint="eastAsia"/>
                    <w:color w:val="000000"/>
                    <w:highlight w:val="yellow"/>
                  </w:rPr>
                </w:rPrChange>
              </w:rPr>
              <w:t>，排量</w:t>
            </w:r>
            <w:ins w:id="578" w:author="关建彬" w:date="2020-04-17T09:43:00Z">
              <w:r w:rsidR="00AE443E">
                <w:rPr>
                  <w:rFonts w:cs="Tahoma" w:hint="eastAsia"/>
                  <w:color w:val="000000"/>
                </w:rPr>
                <w:t>：</w:t>
              </w:r>
              <w:r w:rsidR="00AE443E">
                <w:rPr>
                  <w:rFonts w:cs="Tahoma" w:hint="eastAsia"/>
                  <w:color w:val="000000"/>
                </w:rPr>
                <w:t>2.0</w:t>
              </w:r>
            </w:ins>
            <w:del w:id="579" w:author="关建彬" w:date="2020-04-17T09:43:00Z">
              <w:r w:rsidRPr="00BB2872">
                <w:rPr>
                  <w:rFonts w:cs="Tahoma" w:hint="eastAsia"/>
                  <w:color w:val="000000"/>
                  <w:rPrChange w:id="580" w:author="关建彬" w:date="2020-04-17T09:43:00Z">
                    <w:rPr>
                      <w:rFonts w:cs="Tahoma" w:hint="eastAsia"/>
                      <w:color w:val="000000"/>
                      <w:highlight w:val="yellow"/>
                    </w:rPr>
                  </w:rPrChange>
                </w:rPr>
                <w:delText>：</w:delText>
              </w:r>
              <w:r w:rsidRPr="00BB2872">
                <w:rPr>
                  <w:rFonts w:cs="Tahoma"/>
                  <w:color w:val="000000"/>
                  <w:rPrChange w:id="581" w:author="关建彬" w:date="2020-04-17T09:43:00Z">
                    <w:rPr>
                      <w:rFonts w:cs="Tahoma"/>
                      <w:color w:val="000000"/>
                      <w:highlight w:val="yellow"/>
                    </w:rPr>
                  </w:rPrChange>
                </w:rPr>
                <w:delText>1.8</w:delText>
              </w:r>
            </w:del>
            <w:r w:rsidRPr="00BB2872">
              <w:rPr>
                <w:rFonts w:cs="Tahoma"/>
                <w:color w:val="000000"/>
                <w:rPrChange w:id="582" w:author="关建彬" w:date="2020-04-17T09:43:00Z">
                  <w:rPr>
                    <w:rFonts w:cs="Tahoma"/>
                    <w:color w:val="000000"/>
                    <w:highlight w:val="yellow"/>
                  </w:rPr>
                </w:rPrChange>
              </w:rPr>
              <w:t>T</w:t>
            </w:r>
            <w:r w:rsidRPr="00BB2872">
              <w:rPr>
                <w:rFonts w:cs="Tahoma" w:hint="eastAsia"/>
                <w:color w:val="000000"/>
                <w:rPrChange w:id="583" w:author="关建彬" w:date="2020-04-17T09:43:00Z">
                  <w:rPr>
                    <w:rFonts w:cs="Tahoma" w:hint="eastAsia"/>
                    <w:color w:val="000000"/>
                    <w:highlight w:val="yellow"/>
                  </w:rPr>
                </w:rPrChange>
              </w:rPr>
              <w:t>，手动挡，国六及以上排放标准</w:t>
            </w:r>
          </w:p>
        </w:tc>
        <w:tc>
          <w:tcPr>
            <w:tcW w:w="1134" w:type="dxa"/>
            <w:tcBorders>
              <w:top w:val="single" w:sz="4" w:space="0" w:color="auto"/>
              <w:left w:val="nil"/>
              <w:bottom w:val="single" w:sz="4" w:space="0" w:color="auto"/>
              <w:right w:val="single" w:sz="4" w:space="0" w:color="auto"/>
            </w:tcBorders>
            <w:vAlign w:val="center"/>
          </w:tcPr>
          <w:p w:rsidR="00325D53" w:rsidRDefault="00325D53" w:rsidP="00F07521">
            <w:pPr>
              <w:jc w:val="center"/>
              <w:rPr>
                <w:rFonts w:cs="Tahoma"/>
                <w:color w:val="000000"/>
                <w:szCs w:val="21"/>
              </w:rPr>
            </w:pPr>
            <w:r>
              <w:rPr>
                <w:rFonts w:ascii="宋体" w:hAnsi="宋体" w:cs="Tahoma" w:hint="eastAsia"/>
                <w:color w:val="000000"/>
              </w:rPr>
              <w:t>2</w:t>
            </w:r>
          </w:p>
        </w:tc>
        <w:tc>
          <w:tcPr>
            <w:tcW w:w="2143" w:type="dxa"/>
            <w:tcBorders>
              <w:top w:val="single" w:sz="4" w:space="0" w:color="auto"/>
              <w:left w:val="nil"/>
              <w:bottom w:val="single" w:sz="4" w:space="0" w:color="auto"/>
              <w:right w:val="single" w:sz="4" w:space="0" w:color="auto"/>
            </w:tcBorders>
            <w:vAlign w:val="center"/>
          </w:tcPr>
          <w:p w:rsidR="00325D53" w:rsidRDefault="00325D53" w:rsidP="00F07521">
            <w:pPr>
              <w:jc w:val="center"/>
              <w:rPr>
                <w:rFonts w:cs="Tahoma"/>
                <w:color w:val="000000"/>
              </w:rPr>
            </w:pPr>
            <w:r>
              <w:rPr>
                <w:rFonts w:cs="Tahoma" w:hint="eastAsia"/>
                <w:color w:val="000000"/>
              </w:rPr>
              <w:t>要求全新原厂原装品牌，符合国家相关质量标准和技术要求，具有合法手续</w:t>
            </w:r>
          </w:p>
        </w:tc>
      </w:tr>
    </w:tbl>
    <w:p w:rsidR="002F4A73" w:rsidRPr="00D13D8E" w:rsidRDefault="002F4A73" w:rsidP="002F4A73">
      <w:pPr>
        <w:spacing w:line="312" w:lineRule="auto"/>
        <w:ind w:firstLineChars="202" w:firstLine="424"/>
        <w:rPr>
          <w:rFonts w:ascii="宋体" w:hAnsi="宋体"/>
        </w:rPr>
      </w:pPr>
      <w:r w:rsidRPr="00D13D8E">
        <w:rPr>
          <w:rFonts w:ascii="宋体" w:hAnsi="宋体"/>
        </w:rPr>
        <w:t>1.</w:t>
      </w:r>
      <w:r w:rsidRPr="00D13D8E">
        <w:rPr>
          <w:rFonts w:ascii="宋体" w:hAnsi="宋体" w:hint="eastAsia"/>
        </w:rPr>
        <w:t>2采购的车辆应符合国家现行《机动车运行安全技术条件》。</w:t>
      </w:r>
    </w:p>
    <w:p w:rsidR="002F4A73" w:rsidRPr="00D13D8E" w:rsidRDefault="002F4A73" w:rsidP="002F4A73">
      <w:pPr>
        <w:spacing w:line="312" w:lineRule="auto"/>
        <w:ind w:firstLineChars="202" w:firstLine="424"/>
        <w:rPr>
          <w:rFonts w:ascii="宋体" w:hAnsi="宋体"/>
        </w:rPr>
      </w:pPr>
      <w:r w:rsidRPr="00D13D8E">
        <w:rPr>
          <w:rFonts w:ascii="宋体" w:hAnsi="宋体"/>
        </w:rPr>
        <w:t>1.</w:t>
      </w:r>
      <w:r w:rsidRPr="00D13D8E">
        <w:rPr>
          <w:rFonts w:ascii="宋体" w:hAnsi="宋体" w:hint="eastAsia"/>
        </w:rPr>
        <w:t>3采购的车辆完好无损、没有破损及油漆擦痕、无漏油、漏气现象，且各项性能良好。</w:t>
      </w:r>
    </w:p>
    <w:p w:rsidR="002F4A73" w:rsidRPr="00D13D8E" w:rsidRDefault="002F4A73" w:rsidP="002F4A73">
      <w:pPr>
        <w:spacing w:line="312" w:lineRule="auto"/>
        <w:ind w:firstLineChars="202" w:firstLine="424"/>
        <w:rPr>
          <w:rFonts w:ascii="宋体" w:hAnsi="宋体"/>
        </w:rPr>
      </w:pPr>
      <w:r w:rsidRPr="00D13D8E">
        <w:rPr>
          <w:rFonts w:ascii="宋体" w:hAnsi="宋体"/>
        </w:rPr>
        <w:t>1.</w:t>
      </w:r>
      <w:r w:rsidRPr="00D13D8E">
        <w:rPr>
          <w:rFonts w:ascii="宋体" w:hAnsi="宋体" w:hint="eastAsia"/>
        </w:rPr>
        <w:t>4采购车辆应保证能够办理上牌和国家要求的其他必要手续，并协助办理上牌。</w:t>
      </w:r>
    </w:p>
    <w:p w:rsidR="002F4A73" w:rsidRPr="00D13D8E" w:rsidRDefault="002F4A73" w:rsidP="002F4A73">
      <w:pPr>
        <w:adjustRightInd w:val="0"/>
        <w:snapToGrid w:val="0"/>
        <w:spacing w:line="312" w:lineRule="auto"/>
        <w:ind w:firstLineChars="202" w:firstLine="424"/>
        <w:rPr>
          <w:rFonts w:ascii="宋体" w:hAnsi="宋体"/>
        </w:rPr>
      </w:pPr>
    </w:p>
    <w:p w:rsidR="002F4A73" w:rsidRPr="00D13D8E" w:rsidRDefault="002F4A73" w:rsidP="002F4A73">
      <w:pPr>
        <w:spacing w:line="312" w:lineRule="auto"/>
        <w:ind w:firstLineChars="202" w:firstLine="426"/>
        <w:rPr>
          <w:rFonts w:ascii="宋体" w:hAnsi="宋体"/>
          <w:b/>
        </w:rPr>
      </w:pPr>
      <w:r w:rsidRPr="00D13D8E">
        <w:rPr>
          <w:rFonts w:ascii="宋体" w:hAnsi="宋体"/>
          <w:b/>
          <w:bCs/>
        </w:rPr>
        <w:t>2</w:t>
      </w:r>
      <w:r w:rsidRPr="00D13D8E">
        <w:rPr>
          <w:rFonts w:ascii="宋体" w:hAnsi="宋体" w:hint="eastAsia"/>
          <w:b/>
          <w:bCs/>
        </w:rPr>
        <w:t>、</w:t>
      </w:r>
      <w:r w:rsidRPr="00D13D8E">
        <w:rPr>
          <w:rFonts w:ascii="宋体" w:hAnsi="宋体" w:hint="eastAsia"/>
          <w:b/>
        </w:rPr>
        <w:t>质量要求</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rPr>
        <w:t>.</w:t>
      </w:r>
      <w:r w:rsidRPr="00D13D8E">
        <w:rPr>
          <w:rFonts w:ascii="宋体" w:hAnsi="宋体" w:hint="eastAsia"/>
        </w:rPr>
        <w:t>1车辆到货后，</w:t>
      </w:r>
      <w:r>
        <w:rPr>
          <w:rFonts w:ascii="宋体" w:hAnsi="宋体" w:hint="eastAsia"/>
        </w:rPr>
        <w:t>中选人</w:t>
      </w:r>
      <w:r w:rsidRPr="00D13D8E">
        <w:rPr>
          <w:rFonts w:ascii="宋体" w:hAnsi="宋体" w:hint="eastAsia"/>
        </w:rPr>
        <w:t>即时派员现场参与并指导试车，并对</w:t>
      </w:r>
      <w:r>
        <w:rPr>
          <w:rFonts w:ascii="宋体" w:hAnsi="宋体" w:hint="eastAsia"/>
        </w:rPr>
        <w:t>比选人</w:t>
      </w:r>
      <w:r w:rsidRPr="00D13D8E">
        <w:rPr>
          <w:rFonts w:ascii="宋体" w:hAnsi="宋体" w:hint="eastAsia"/>
        </w:rPr>
        <w:t>人员进行操作、保养和维修等培训。</w:t>
      </w:r>
      <w:r>
        <w:rPr>
          <w:rFonts w:ascii="宋体" w:hAnsi="宋体" w:hint="eastAsia"/>
        </w:rPr>
        <w:t>中选人</w:t>
      </w:r>
      <w:r w:rsidRPr="00D13D8E">
        <w:rPr>
          <w:rFonts w:ascii="宋体" w:hAnsi="宋体" w:hint="eastAsia"/>
        </w:rPr>
        <w:t>人员技术水平、技能等应确保能承担此培训、调试工作，并应确保</w:t>
      </w:r>
      <w:r>
        <w:rPr>
          <w:rFonts w:ascii="宋体" w:hAnsi="宋体" w:hint="eastAsia"/>
        </w:rPr>
        <w:t>比选人</w:t>
      </w:r>
      <w:r w:rsidRPr="00D13D8E">
        <w:rPr>
          <w:rFonts w:ascii="宋体" w:hAnsi="宋体" w:hint="eastAsia"/>
        </w:rPr>
        <w:t>操作人员能独立、熟练地进行操作。</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hint="eastAsia"/>
        </w:rPr>
        <w:t>.2</w:t>
      </w:r>
      <w:r>
        <w:rPr>
          <w:rFonts w:ascii="宋体" w:hAnsi="宋体" w:hint="eastAsia"/>
        </w:rPr>
        <w:t>中选人应承诺在供货时</w:t>
      </w:r>
      <w:r w:rsidRPr="00D13D8E">
        <w:rPr>
          <w:rFonts w:ascii="宋体" w:hAnsi="宋体" w:hint="eastAsia"/>
        </w:rPr>
        <w:t>提供下列技术资料：</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hint="eastAsia"/>
        </w:rPr>
        <w:t>.2</w:t>
      </w:r>
      <w:r w:rsidRPr="00D13D8E">
        <w:rPr>
          <w:rFonts w:ascii="宋体" w:hAnsi="宋体"/>
        </w:rPr>
        <w:t xml:space="preserve">.1 </w:t>
      </w:r>
      <w:r w:rsidRPr="00D13D8E">
        <w:rPr>
          <w:rFonts w:ascii="宋体" w:hAnsi="宋体" w:hint="eastAsia"/>
        </w:rPr>
        <w:t>详细的技术资料：清晰、完整无缺、内容全面；</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hint="eastAsia"/>
        </w:rPr>
        <w:t>.2</w:t>
      </w:r>
      <w:r w:rsidRPr="00D13D8E">
        <w:rPr>
          <w:rFonts w:ascii="宋体" w:hAnsi="宋体"/>
        </w:rPr>
        <w:t xml:space="preserve">.2 </w:t>
      </w:r>
      <w:r w:rsidRPr="00D13D8E">
        <w:rPr>
          <w:rFonts w:ascii="宋体" w:hAnsi="宋体" w:hint="eastAsia"/>
        </w:rPr>
        <w:t>车辆质量合格证书；</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hint="eastAsia"/>
        </w:rPr>
        <w:t>.2</w:t>
      </w:r>
      <w:r w:rsidRPr="00D13D8E">
        <w:rPr>
          <w:rFonts w:ascii="宋体" w:hAnsi="宋体"/>
        </w:rPr>
        <w:t xml:space="preserve">.3 </w:t>
      </w:r>
      <w:r w:rsidRPr="00D13D8E">
        <w:rPr>
          <w:rFonts w:ascii="宋体" w:hAnsi="宋体" w:hint="eastAsia"/>
        </w:rPr>
        <w:t>车辆使用说明书、操作手册；</w:t>
      </w:r>
    </w:p>
    <w:p w:rsidR="002F4A73" w:rsidRPr="00D13D8E" w:rsidRDefault="002F4A73" w:rsidP="002F4A73">
      <w:pPr>
        <w:topLinePunct/>
        <w:spacing w:line="312" w:lineRule="auto"/>
        <w:ind w:firstLineChars="202" w:firstLine="424"/>
        <w:rPr>
          <w:rFonts w:ascii="宋体" w:hAnsi="宋体"/>
        </w:rPr>
      </w:pPr>
      <w:r>
        <w:rPr>
          <w:rFonts w:ascii="宋体" w:hAnsi="宋体" w:hint="eastAsia"/>
        </w:rPr>
        <w:t>2</w:t>
      </w:r>
      <w:r w:rsidRPr="00D13D8E">
        <w:rPr>
          <w:rFonts w:ascii="宋体" w:hAnsi="宋体" w:hint="eastAsia"/>
        </w:rPr>
        <w:t>.2.4对于其它没有列入合同技术资料清单，确系使用和维修时所必需的技术资料，一经发现，比选申请人也应及时免费提供。</w:t>
      </w:r>
    </w:p>
    <w:p w:rsidR="002F4A73" w:rsidRPr="00D13D8E" w:rsidDel="00AE443E" w:rsidRDefault="002F4A73" w:rsidP="002F4A73">
      <w:pPr>
        <w:topLinePunct/>
        <w:spacing w:line="312" w:lineRule="auto"/>
        <w:ind w:firstLineChars="202" w:firstLine="424"/>
        <w:rPr>
          <w:del w:id="584" w:author="关建彬" w:date="2020-04-17T09:44:00Z"/>
          <w:rFonts w:ascii="宋体" w:hAnsi="宋体" w:cs="宋体"/>
          <w:color w:val="000000"/>
          <w:szCs w:val="21"/>
        </w:rPr>
      </w:pPr>
      <w:r>
        <w:rPr>
          <w:rFonts w:ascii="宋体" w:hAnsi="宋体" w:hint="eastAsia"/>
        </w:rPr>
        <w:t>2</w:t>
      </w:r>
      <w:r w:rsidRPr="00D13D8E">
        <w:rPr>
          <w:rFonts w:ascii="宋体" w:hAnsi="宋体" w:hint="eastAsia"/>
        </w:rPr>
        <w:t>.3</w:t>
      </w:r>
      <w:r w:rsidRPr="00D13D8E">
        <w:rPr>
          <w:rFonts w:ascii="宋体" w:hAnsi="宋体" w:cs="宋体" w:hint="eastAsia"/>
          <w:color w:val="000000"/>
          <w:szCs w:val="21"/>
        </w:rPr>
        <w:t>中选人确保销售车辆的数量和质量，不得向比选人出售劣质或不合格的车辆。因车辆质量问题引起的一切后果由中选人承担全部法律责任和经济损失。</w:t>
      </w:r>
    </w:p>
    <w:p w:rsidR="00000000" w:rsidRDefault="00F12F62">
      <w:pPr>
        <w:topLinePunct/>
        <w:spacing w:line="312" w:lineRule="auto"/>
        <w:ind w:firstLineChars="202" w:firstLine="424"/>
        <w:rPr>
          <w:rFonts w:ascii="宋体" w:hAnsi="宋体" w:cs="宋体"/>
          <w:color w:val="000000"/>
          <w:szCs w:val="21"/>
        </w:rPr>
        <w:pPrChange w:id="585" w:author="关建彬" w:date="2020-04-17T09:44:00Z">
          <w:pPr>
            <w:topLinePunct/>
            <w:spacing w:line="360" w:lineRule="auto"/>
            <w:ind w:firstLineChars="202" w:firstLine="424"/>
          </w:pPr>
        </w:pPrChange>
      </w:pPr>
    </w:p>
    <w:p w:rsidR="002F4A73" w:rsidRPr="00D13D8E" w:rsidRDefault="002F4A73" w:rsidP="002F4A73">
      <w:pPr>
        <w:spacing w:line="360" w:lineRule="auto"/>
        <w:ind w:firstLineChars="202" w:firstLine="424"/>
        <w:rPr>
          <w:rFonts w:ascii="宋体" w:hAnsi="宋体" w:cs="宋体"/>
          <w:b/>
          <w:szCs w:val="21"/>
        </w:rPr>
      </w:pPr>
      <w:r w:rsidRPr="00D13D8E">
        <w:rPr>
          <w:rFonts w:ascii="宋体" w:hAnsi="宋体" w:cs="宋体" w:hint="eastAsia"/>
          <w:color w:val="000000"/>
          <w:szCs w:val="21"/>
        </w:rPr>
        <w:t>3、</w:t>
      </w:r>
      <w:r w:rsidRPr="00D13D8E">
        <w:rPr>
          <w:rFonts w:ascii="宋体" w:hAnsi="宋体" w:cs="宋体" w:hint="eastAsia"/>
          <w:b/>
          <w:szCs w:val="21"/>
        </w:rPr>
        <w:t>售后服务要求：</w:t>
      </w:r>
    </w:p>
    <w:p w:rsidR="002F4A73" w:rsidRPr="00D13D8E" w:rsidRDefault="002F4A73" w:rsidP="002F4A73">
      <w:pPr>
        <w:spacing w:line="360" w:lineRule="auto"/>
        <w:ind w:firstLineChars="202" w:firstLine="424"/>
        <w:rPr>
          <w:rFonts w:ascii="宋体" w:hAnsi="宋体" w:cs="宋体"/>
          <w:color w:val="000000"/>
          <w:szCs w:val="21"/>
        </w:rPr>
      </w:pPr>
      <w:r w:rsidRPr="00D13D8E">
        <w:rPr>
          <w:rFonts w:ascii="宋体" w:hAnsi="宋体" w:cs="宋体" w:hint="eastAsia"/>
          <w:color w:val="000000"/>
          <w:szCs w:val="21"/>
        </w:rPr>
        <w:t>1</w:t>
      </w:r>
      <w:r w:rsidRPr="00D13D8E">
        <w:rPr>
          <w:rFonts w:ascii="宋体" w:hAnsi="宋体" w:cs="宋体"/>
          <w:color w:val="000000"/>
          <w:szCs w:val="21"/>
        </w:rPr>
        <w:t>.</w:t>
      </w:r>
      <w:r w:rsidR="00E02F80">
        <w:rPr>
          <w:rFonts w:ascii="宋体" w:hAnsi="宋体" w:cs="宋体"/>
          <w:color w:val="000000"/>
          <w:szCs w:val="21"/>
        </w:rPr>
        <w:t>皮卡</w:t>
      </w:r>
      <w:r w:rsidR="00E02F80" w:rsidRPr="00D13D8E">
        <w:rPr>
          <w:rFonts w:ascii="宋体" w:hAnsi="宋体" w:cs="宋体"/>
          <w:color w:val="000000"/>
          <w:szCs w:val="21"/>
        </w:rPr>
        <w:t>供方对所供货物提供</w:t>
      </w:r>
      <w:r w:rsidR="00BB2872" w:rsidRPr="00BB2872">
        <w:rPr>
          <w:rFonts w:ascii="宋体" w:hAnsi="宋体" w:cs="宋体"/>
          <w:color w:val="000000"/>
          <w:szCs w:val="21"/>
          <w:rPrChange w:id="586" w:author="关建彬" w:date="2020-04-17T09:43:00Z">
            <w:rPr>
              <w:rFonts w:ascii="宋体" w:hAnsi="宋体" w:cs="宋体"/>
              <w:color w:val="000000"/>
              <w:szCs w:val="21"/>
              <w:highlight w:val="yellow"/>
            </w:rPr>
          </w:rPrChange>
        </w:rPr>
        <w:t>自验收合格日起2年</w:t>
      </w:r>
      <w:r w:rsidR="00BB2872" w:rsidRPr="00BB2872">
        <w:rPr>
          <w:rFonts w:ascii="宋体" w:hAnsi="宋体" w:cs="宋体" w:hint="eastAsia"/>
          <w:color w:val="000000"/>
          <w:szCs w:val="21"/>
          <w:rPrChange w:id="587" w:author="关建彬" w:date="2020-04-17T09:43:00Z">
            <w:rPr>
              <w:rFonts w:ascii="宋体" w:hAnsi="宋体" w:cs="宋体" w:hint="eastAsia"/>
              <w:color w:val="000000"/>
              <w:szCs w:val="21"/>
              <w:highlight w:val="yellow"/>
            </w:rPr>
          </w:rPrChange>
        </w:rPr>
        <w:t>或</w:t>
      </w:r>
      <w:r w:rsidR="00BB2872" w:rsidRPr="00BB2872">
        <w:rPr>
          <w:rFonts w:ascii="宋体" w:hAnsi="宋体" w:cs="宋体"/>
          <w:color w:val="000000"/>
          <w:szCs w:val="21"/>
          <w:rPrChange w:id="588" w:author="关建彬" w:date="2020-04-17T09:43:00Z">
            <w:rPr>
              <w:rFonts w:ascii="宋体" w:hAnsi="宋体" w:cs="宋体"/>
              <w:color w:val="000000"/>
              <w:szCs w:val="21"/>
              <w:highlight w:val="yellow"/>
            </w:rPr>
          </w:rPrChange>
        </w:rPr>
        <w:t>6万公里免费保修</w:t>
      </w:r>
      <w:r w:rsidR="00BB2872" w:rsidRPr="00BB2872">
        <w:rPr>
          <w:rFonts w:ascii="宋体" w:hAnsi="宋体" w:cs="宋体" w:hint="eastAsia"/>
          <w:color w:val="000000"/>
          <w:szCs w:val="21"/>
          <w:rPrChange w:id="589" w:author="关建彬" w:date="2020-04-17T09:43:00Z">
            <w:rPr>
              <w:rFonts w:ascii="宋体" w:hAnsi="宋体" w:cs="宋体" w:hint="eastAsia"/>
              <w:color w:val="000000"/>
              <w:szCs w:val="21"/>
              <w:highlight w:val="yellow"/>
            </w:rPr>
          </w:rPrChange>
        </w:rPr>
        <w:t>，</w:t>
      </w:r>
      <w:r w:rsidRPr="00D13D8E">
        <w:rPr>
          <w:rFonts w:ascii="宋体" w:hAnsi="宋体" w:cs="宋体"/>
          <w:color w:val="000000"/>
          <w:szCs w:val="21"/>
        </w:rPr>
        <w:t>保修期内非人为造成的产品损坏，由供方负责。保修期内如遇问题，供方必须在</w:t>
      </w:r>
      <w:r w:rsidRPr="00D13D8E">
        <w:rPr>
          <w:rFonts w:ascii="宋体" w:hAnsi="宋体" w:cs="宋体" w:hint="eastAsia"/>
          <w:color w:val="000000"/>
          <w:szCs w:val="21"/>
        </w:rPr>
        <w:t>6</w:t>
      </w:r>
      <w:r w:rsidRPr="00D13D8E">
        <w:rPr>
          <w:rFonts w:ascii="宋体" w:hAnsi="宋体" w:cs="宋体"/>
          <w:color w:val="000000"/>
          <w:szCs w:val="21"/>
        </w:rPr>
        <w:t>小时</w:t>
      </w:r>
      <w:r w:rsidRPr="00D13D8E">
        <w:rPr>
          <w:rFonts w:ascii="宋体" w:hAnsi="宋体" w:cs="宋体" w:hint="eastAsia"/>
          <w:color w:val="000000"/>
          <w:szCs w:val="21"/>
        </w:rPr>
        <w:t>内</w:t>
      </w:r>
      <w:r w:rsidRPr="00D13D8E">
        <w:rPr>
          <w:rFonts w:ascii="宋体" w:hAnsi="宋体" w:cs="宋体"/>
          <w:color w:val="000000"/>
          <w:szCs w:val="21"/>
        </w:rPr>
        <w:t>响应；</w:t>
      </w:r>
      <w:r w:rsidRPr="00D13D8E">
        <w:rPr>
          <w:rFonts w:ascii="宋体" w:hAnsi="宋体" w:cs="宋体" w:hint="eastAsia"/>
          <w:color w:val="000000"/>
          <w:szCs w:val="21"/>
        </w:rPr>
        <w:t>12</w:t>
      </w:r>
      <w:r w:rsidRPr="00D13D8E">
        <w:rPr>
          <w:rFonts w:ascii="宋体" w:hAnsi="宋体" w:cs="宋体"/>
          <w:color w:val="000000"/>
          <w:szCs w:val="21"/>
        </w:rPr>
        <w:t>小时</w:t>
      </w:r>
      <w:r w:rsidRPr="00D13D8E">
        <w:rPr>
          <w:rFonts w:ascii="宋体" w:hAnsi="宋体" w:cs="宋体" w:hint="eastAsia"/>
          <w:color w:val="000000"/>
          <w:szCs w:val="21"/>
        </w:rPr>
        <w:t>内</w:t>
      </w:r>
      <w:r w:rsidRPr="00D13D8E">
        <w:rPr>
          <w:rFonts w:ascii="宋体" w:hAnsi="宋体" w:cs="宋体"/>
          <w:color w:val="000000"/>
          <w:szCs w:val="21"/>
        </w:rPr>
        <w:t>修复，否则提供不低于原配置的备机。保修期内货物质量问题在二次维修后仍不能正常运行的，能保证予以调换同品牌、同型号的新货物。保修期外不收维修费，只收零部件成本费。</w:t>
      </w:r>
    </w:p>
    <w:p w:rsidR="002F4A73" w:rsidRPr="00D13D8E" w:rsidRDefault="002F4A73" w:rsidP="002F4A73">
      <w:pPr>
        <w:spacing w:line="360" w:lineRule="auto"/>
        <w:ind w:firstLineChars="202" w:firstLine="424"/>
        <w:rPr>
          <w:rFonts w:ascii="宋体" w:hAnsi="宋体" w:cs="宋体"/>
          <w:color w:val="000000"/>
          <w:szCs w:val="21"/>
        </w:rPr>
      </w:pPr>
      <w:r w:rsidRPr="00D13D8E">
        <w:rPr>
          <w:rFonts w:ascii="宋体" w:hAnsi="宋体" w:cs="宋体" w:hint="eastAsia"/>
          <w:color w:val="000000"/>
          <w:szCs w:val="21"/>
        </w:rPr>
        <w:t>2</w:t>
      </w:r>
      <w:r w:rsidRPr="00D13D8E">
        <w:rPr>
          <w:rFonts w:ascii="宋体" w:hAnsi="宋体" w:cs="宋体"/>
          <w:color w:val="000000"/>
          <w:szCs w:val="21"/>
        </w:rPr>
        <w:t>.</w:t>
      </w:r>
      <w:r>
        <w:rPr>
          <w:rFonts w:ascii="宋体" w:hAnsi="宋体" w:cs="宋体" w:hint="eastAsia"/>
          <w:color w:val="000000"/>
          <w:szCs w:val="21"/>
        </w:rPr>
        <w:t>中选人</w:t>
      </w:r>
      <w:r w:rsidRPr="00D13D8E">
        <w:rPr>
          <w:rFonts w:ascii="宋体" w:hAnsi="宋体" w:cs="宋体"/>
          <w:color w:val="000000"/>
          <w:szCs w:val="21"/>
        </w:rPr>
        <w:t>必须对</w:t>
      </w:r>
      <w:r>
        <w:rPr>
          <w:rFonts w:ascii="宋体" w:hAnsi="宋体" w:cs="宋体" w:hint="eastAsia"/>
          <w:color w:val="000000"/>
          <w:szCs w:val="21"/>
        </w:rPr>
        <w:t>比选人</w:t>
      </w:r>
      <w:r w:rsidRPr="00D13D8E">
        <w:rPr>
          <w:rFonts w:ascii="宋体" w:hAnsi="宋体" w:cs="宋体"/>
          <w:color w:val="000000"/>
          <w:szCs w:val="21"/>
        </w:rPr>
        <w:t>进行必要的免费培训，直到</w:t>
      </w:r>
      <w:r>
        <w:rPr>
          <w:rFonts w:ascii="宋体" w:hAnsi="宋体" w:cs="宋体" w:hint="eastAsia"/>
          <w:color w:val="000000"/>
          <w:szCs w:val="21"/>
        </w:rPr>
        <w:t>比选人</w:t>
      </w:r>
      <w:r w:rsidRPr="00D13D8E">
        <w:rPr>
          <w:rFonts w:ascii="宋体" w:hAnsi="宋体" w:cs="宋体"/>
          <w:color w:val="000000"/>
          <w:szCs w:val="21"/>
        </w:rPr>
        <w:t>熟练掌握为止。培训期间发生的相关费用均由</w:t>
      </w:r>
      <w:r>
        <w:rPr>
          <w:rFonts w:ascii="宋体" w:hAnsi="宋体" w:cs="宋体" w:hint="eastAsia"/>
          <w:color w:val="000000"/>
          <w:szCs w:val="21"/>
        </w:rPr>
        <w:t>中选人</w:t>
      </w:r>
      <w:r w:rsidRPr="00D13D8E">
        <w:rPr>
          <w:rFonts w:ascii="宋体" w:hAnsi="宋体" w:cs="宋体"/>
          <w:color w:val="000000"/>
          <w:szCs w:val="21"/>
        </w:rPr>
        <w:t>负责。</w:t>
      </w:r>
    </w:p>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 w:rsidR="002F4A73" w:rsidRDefault="002F4A73" w:rsidP="002F4A73">
      <w:pPr>
        <w:pStyle w:val="1"/>
        <w:jc w:val="center"/>
      </w:pPr>
      <w:bookmarkStart w:id="590" w:name="_Toc528056403"/>
      <w:r>
        <w:rPr>
          <w:rFonts w:hint="eastAsia"/>
        </w:rPr>
        <w:t>第三卷</w:t>
      </w:r>
      <w:bookmarkEnd w:id="590"/>
    </w:p>
    <w:p w:rsidR="002F4A73" w:rsidRDefault="002F4A73" w:rsidP="002F4A73">
      <w:pPr>
        <w:spacing w:line="600" w:lineRule="exact"/>
        <w:rPr>
          <w:szCs w:val="21"/>
        </w:rPr>
      </w:pPr>
    </w:p>
    <w:p w:rsidR="002F4A73" w:rsidRDefault="002F4A73" w:rsidP="002F4A73">
      <w:pPr>
        <w:pStyle w:val="1"/>
        <w:jc w:val="center"/>
      </w:pPr>
      <w:bookmarkStart w:id="591" w:name="_Toc144974851"/>
      <w:bookmarkStart w:id="592" w:name="_Toc152042571"/>
      <w:bookmarkStart w:id="593" w:name="_Toc152045782"/>
      <w:bookmarkStart w:id="594" w:name="_Toc179632800"/>
      <w:bookmarkStart w:id="595" w:name="_Toc246996350"/>
      <w:bookmarkStart w:id="596" w:name="_Toc246997093"/>
      <w:bookmarkStart w:id="597" w:name="_Toc247085866"/>
      <w:bookmarkStart w:id="598" w:name="_Toc247096438"/>
      <w:r>
        <w:br w:type="page"/>
      </w:r>
      <w:bookmarkStart w:id="599" w:name="_Toc144974855"/>
      <w:bookmarkStart w:id="600" w:name="_Toc152042575"/>
      <w:bookmarkStart w:id="601" w:name="_Toc152045786"/>
      <w:bookmarkStart w:id="602" w:name="_Toc179632806"/>
      <w:bookmarkStart w:id="603" w:name="_Toc246996354"/>
      <w:bookmarkStart w:id="604" w:name="_Toc246997097"/>
      <w:bookmarkStart w:id="605" w:name="_Toc247085872"/>
      <w:bookmarkEnd w:id="591"/>
      <w:bookmarkEnd w:id="592"/>
      <w:bookmarkEnd w:id="593"/>
      <w:bookmarkEnd w:id="594"/>
      <w:bookmarkEnd w:id="595"/>
      <w:bookmarkEnd w:id="596"/>
      <w:bookmarkEnd w:id="597"/>
      <w:bookmarkEnd w:id="598"/>
    </w:p>
    <w:p w:rsidR="002F4A73" w:rsidRDefault="002F4A73" w:rsidP="002F4A73"/>
    <w:p w:rsidR="002F4A73" w:rsidRDefault="002F4A73" w:rsidP="002F4A73"/>
    <w:p w:rsidR="002F4A73" w:rsidRDefault="002F4A73" w:rsidP="002F4A73"/>
    <w:p w:rsidR="002F4A73" w:rsidRDefault="002F4A73" w:rsidP="002F4A73"/>
    <w:p w:rsidR="002F4A73" w:rsidRDefault="002F4A73" w:rsidP="002F4A73">
      <w:pPr>
        <w:pStyle w:val="1"/>
        <w:jc w:val="center"/>
      </w:pPr>
      <w:bookmarkStart w:id="606" w:name="_Toc528056404"/>
      <w:r>
        <w:rPr>
          <w:rFonts w:hint="eastAsia"/>
        </w:rPr>
        <w:t>第六章</w:t>
      </w:r>
      <w:r>
        <w:rPr>
          <w:rFonts w:hint="eastAsia"/>
        </w:rPr>
        <w:t xml:space="preserve">  </w:t>
      </w:r>
      <w:r>
        <w:rPr>
          <w:rFonts w:hint="eastAsia"/>
        </w:rPr>
        <w:t>比选申请文件格式</w:t>
      </w:r>
      <w:bookmarkEnd w:id="599"/>
      <w:bookmarkEnd w:id="600"/>
      <w:bookmarkEnd w:id="601"/>
      <w:bookmarkEnd w:id="602"/>
      <w:bookmarkEnd w:id="603"/>
      <w:bookmarkEnd w:id="604"/>
      <w:bookmarkEnd w:id="605"/>
      <w:bookmarkEnd w:id="606"/>
    </w:p>
    <w:p w:rsidR="002F4A73" w:rsidRDefault="002F4A73" w:rsidP="002F4A73">
      <w:pPr>
        <w:spacing w:line="400" w:lineRule="exact"/>
      </w:pPr>
    </w:p>
    <w:p w:rsidR="002F4A73" w:rsidRDefault="002F4A73" w:rsidP="002F4A73">
      <w:pPr>
        <w:spacing w:line="400" w:lineRule="exact"/>
        <w:rPr>
          <w:rFonts w:ascii="仿宋_GB2312" w:eastAsia="仿宋_GB2312"/>
          <w:szCs w:val="21"/>
        </w:rPr>
      </w:pPr>
      <w:r>
        <w:rPr>
          <w:rFonts w:ascii="仿宋_GB2312" w:eastAsia="仿宋_GB2312"/>
          <w:szCs w:val="21"/>
        </w:rPr>
        <w:br w:type="page"/>
      </w:r>
    </w:p>
    <w:p w:rsidR="002F4A73" w:rsidRDefault="002F4A73" w:rsidP="002F4A73">
      <w:pPr>
        <w:spacing w:line="440" w:lineRule="exact"/>
        <w:rPr>
          <w:rFonts w:eastAsia="黑体"/>
          <w:sz w:val="20"/>
          <w:szCs w:val="20"/>
        </w:rPr>
      </w:pPr>
    </w:p>
    <w:p w:rsidR="002F4A73" w:rsidRDefault="002F4A73" w:rsidP="002F4A73">
      <w:pPr>
        <w:spacing w:line="440" w:lineRule="exact"/>
        <w:rPr>
          <w:rFonts w:eastAsia="黑体"/>
          <w:sz w:val="20"/>
          <w:szCs w:val="20"/>
        </w:rPr>
      </w:pPr>
    </w:p>
    <w:p w:rsidR="002F4A73" w:rsidRDefault="002F4A73" w:rsidP="002F4A73">
      <w:pPr>
        <w:spacing w:line="440" w:lineRule="exact"/>
        <w:rPr>
          <w:rFonts w:eastAsia="黑体"/>
          <w:sz w:val="20"/>
          <w:szCs w:val="20"/>
        </w:rPr>
      </w:pPr>
    </w:p>
    <w:p w:rsidR="002F4A73" w:rsidRDefault="002F4A73" w:rsidP="002F4A73">
      <w:pPr>
        <w:spacing w:line="440" w:lineRule="exact"/>
        <w:rPr>
          <w:rFonts w:eastAsia="黑体"/>
          <w:sz w:val="20"/>
          <w:szCs w:val="20"/>
        </w:rPr>
      </w:pPr>
    </w:p>
    <w:p w:rsidR="00756644" w:rsidRDefault="00756644" w:rsidP="00756644">
      <w:pPr>
        <w:jc w:val="center"/>
        <w:rPr>
          <w:rFonts w:ascii="黑体" w:eastAsia="黑体"/>
          <w:sz w:val="32"/>
          <w:szCs w:val="32"/>
        </w:rPr>
      </w:pPr>
      <w:r>
        <w:rPr>
          <w:rFonts w:ascii="黑体" w:eastAsia="黑体" w:hint="eastAsia"/>
          <w:sz w:val="32"/>
          <w:szCs w:val="32"/>
        </w:rPr>
        <w:t>中电建冀交高速公路投资发展有限公司</w:t>
      </w:r>
    </w:p>
    <w:p w:rsidR="002F4A73" w:rsidRDefault="00756644" w:rsidP="00756644">
      <w:pPr>
        <w:jc w:val="center"/>
        <w:rPr>
          <w:rFonts w:ascii="黑体" w:eastAsia="黑体"/>
          <w:sz w:val="32"/>
          <w:szCs w:val="32"/>
        </w:rPr>
      </w:pPr>
      <w:r>
        <w:rPr>
          <w:rFonts w:ascii="黑体" w:eastAsia="黑体" w:hint="eastAsia"/>
          <w:sz w:val="32"/>
          <w:szCs w:val="32"/>
        </w:rPr>
        <w:t>新元高速</w:t>
      </w:r>
      <w:r w:rsidR="002F4A73">
        <w:rPr>
          <w:rFonts w:ascii="黑体" w:eastAsia="黑体" w:hint="eastAsia"/>
          <w:sz w:val="32"/>
          <w:szCs w:val="32"/>
        </w:rPr>
        <w:t>车辆采购项目</w:t>
      </w:r>
    </w:p>
    <w:p w:rsidR="002F4A73" w:rsidRDefault="002F4A73" w:rsidP="002F4A73">
      <w:pPr>
        <w:jc w:val="center"/>
        <w:rPr>
          <w:rFonts w:eastAsia="黑体"/>
          <w:sz w:val="20"/>
          <w:szCs w:val="20"/>
        </w:rPr>
      </w:pPr>
    </w:p>
    <w:p w:rsidR="002F4A73" w:rsidRDefault="002F4A73" w:rsidP="002F4A73">
      <w:pPr>
        <w:rPr>
          <w:rFonts w:eastAsia="黑体"/>
          <w:sz w:val="20"/>
          <w:szCs w:val="20"/>
        </w:rPr>
      </w:pPr>
    </w:p>
    <w:p w:rsidR="002F4A73" w:rsidRDefault="002F4A73" w:rsidP="002F4A73">
      <w:pPr>
        <w:jc w:val="center"/>
        <w:rPr>
          <w:rFonts w:eastAsia="黑体"/>
          <w:sz w:val="48"/>
          <w:szCs w:val="48"/>
        </w:rPr>
      </w:pPr>
      <w:r>
        <w:rPr>
          <w:rFonts w:eastAsia="黑体" w:hint="eastAsia"/>
          <w:sz w:val="48"/>
          <w:szCs w:val="48"/>
        </w:rPr>
        <w:t>比</w:t>
      </w:r>
      <w:r>
        <w:rPr>
          <w:rFonts w:eastAsia="黑体" w:hint="eastAsia"/>
          <w:sz w:val="48"/>
          <w:szCs w:val="48"/>
        </w:rPr>
        <w:t xml:space="preserve"> </w:t>
      </w:r>
      <w:r>
        <w:rPr>
          <w:rFonts w:eastAsia="黑体" w:hint="eastAsia"/>
          <w:sz w:val="48"/>
          <w:szCs w:val="48"/>
        </w:rPr>
        <w:t>选</w:t>
      </w:r>
      <w:r>
        <w:rPr>
          <w:rFonts w:eastAsia="黑体"/>
          <w:sz w:val="48"/>
          <w:szCs w:val="48"/>
        </w:rPr>
        <w:t xml:space="preserve"> </w:t>
      </w:r>
      <w:r>
        <w:rPr>
          <w:rFonts w:eastAsia="黑体" w:hint="eastAsia"/>
          <w:sz w:val="48"/>
          <w:szCs w:val="48"/>
        </w:rPr>
        <w:t>申</w:t>
      </w:r>
      <w:r>
        <w:rPr>
          <w:rFonts w:eastAsia="黑体" w:hint="eastAsia"/>
          <w:sz w:val="48"/>
          <w:szCs w:val="48"/>
        </w:rPr>
        <w:t xml:space="preserve"> </w:t>
      </w:r>
      <w:r>
        <w:rPr>
          <w:rFonts w:eastAsia="黑体" w:hint="eastAsia"/>
          <w:sz w:val="48"/>
          <w:szCs w:val="48"/>
        </w:rPr>
        <w:t>请</w:t>
      </w:r>
      <w:r>
        <w:rPr>
          <w:rFonts w:eastAsia="黑体" w:hint="eastAsia"/>
          <w:sz w:val="48"/>
          <w:szCs w:val="48"/>
        </w:rPr>
        <w:t xml:space="preserve"> </w:t>
      </w:r>
      <w:r>
        <w:rPr>
          <w:rFonts w:eastAsia="黑体"/>
          <w:sz w:val="48"/>
          <w:szCs w:val="48"/>
        </w:rPr>
        <w:t>文</w:t>
      </w:r>
      <w:r>
        <w:rPr>
          <w:rFonts w:eastAsia="黑体"/>
          <w:sz w:val="48"/>
          <w:szCs w:val="48"/>
        </w:rPr>
        <w:t xml:space="preserve"> </w:t>
      </w:r>
      <w:r>
        <w:rPr>
          <w:rFonts w:eastAsia="黑体"/>
          <w:sz w:val="48"/>
          <w:szCs w:val="48"/>
        </w:rPr>
        <w:t>件</w:t>
      </w: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rPr>
          <w:rFonts w:eastAsia="黑体"/>
          <w:sz w:val="28"/>
          <w:szCs w:val="28"/>
        </w:rPr>
      </w:pPr>
    </w:p>
    <w:p w:rsidR="002F4A73" w:rsidRDefault="002F4A73" w:rsidP="002F4A73">
      <w:pPr>
        <w:ind w:firstLineChars="500" w:firstLine="1400"/>
        <w:rPr>
          <w:rFonts w:eastAsia="黑体"/>
          <w:sz w:val="28"/>
          <w:szCs w:val="28"/>
          <w:u w:val="single"/>
        </w:rPr>
      </w:pPr>
      <w:r>
        <w:rPr>
          <w:rFonts w:eastAsia="黑体" w:hint="eastAsia"/>
          <w:sz w:val="28"/>
          <w:szCs w:val="28"/>
        </w:rPr>
        <w:t>申请标段：</w:t>
      </w:r>
      <w:r>
        <w:rPr>
          <w:rFonts w:eastAsia="黑体" w:hint="eastAsia"/>
          <w:sz w:val="28"/>
          <w:szCs w:val="28"/>
          <w:u w:val="single"/>
        </w:rPr>
        <w:t xml:space="preserve">                                  </w:t>
      </w:r>
    </w:p>
    <w:p w:rsidR="002F4A73" w:rsidRDefault="002F4A73" w:rsidP="002F4A73">
      <w:pPr>
        <w:ind w:firstLineChars="500" w:firstLine="1400"/>
        <w:rPr>
          <w:rFonts w:eastAsia="黑体"/>
          <w:sz w:val="28"/>
          <w:szCs w:val="28"/>
          <w:u w:val="single"/>
        </w:rPr>
      </w:pPr>
      <w:r>
        <w:rPr>
          <w:rFonts w:eastAsia="黑体"/>
          <w:sz w:val="28"/>
          <w:szCs w:val="28"/>
        </w:rPr>
        <w:t>比选申请人：</w:t>
      </w:r>
      <w:r>
        <w:rPr>
          <w:rFonts w:eastAsia="黑体"/>
          <w:sz w:val="28"/>
          <w:szCs w:val="28"/>
          <w:u w:val="single"/>
        </w:rPr>
        <w:t xml:space="preserve">                </w:t>
      </w:r>
      <w:r>
        <w:rPr>
          <w:rFonts w:eastAsia="黑体" w:hint="eastAsia"/>
          <w:sz w:val="28"/>
          <w:szCs w:val="28"/>
          <w:u w:val="single"/>
        </w:rPr>
        <w:t xml:space="preserve"> </w:t>
      </w:r>
      <w:r>
        <w:rPr>
          <w:rFonts w:eastAsia="黑体" w:hint="eastAsia"/>
          <w:sz w:val="28"/>
          <w:szCs w:val="28"/>
          <w:u w:val="single"/>
        </w:rPr>
        <w:t>（</w:t>
      </w:r>
      <w:r>
        <w:rPr>
          <w:rFonts w:eastAsia="黑体"/>
          <w:sz w:val="28"/>
          <w:szCs w:val="28"/>
        </w:rPr>
        <w:t>盖单位公章）</w:t>
      </w:r>
    </w:p>
    <w:p w:rsidR="002F4A73" w:rsidRDefault="002F4A73" w:rsidP="002F4A73">
      <w:pPr>
        <w:jc w:val="center"/>
        <w:rPr>
          <w:rFonts w:eastAsia="黑体"/>
          <w:sz w:val="28"/>
          <w:szCs w:val="28"/>
        </w:rPr>
      </w:pPr>
      <w:r>
        <w:rPr>
          <w:rFonts w:eastAsia="黑体" w:hint="eastAsia"/>
          <w:sz w:val="28"/>
          <w:szCs w:val="28"/>
        </w:rPr>
        <w:t xml:space="preserve"> </w:t>
      </w:r>
      <w:r>
        <w:rPr>
          <w:rFonts w:eastAsia="黑体" w:hint="eastAsia"/>
          <w:sz w:val="28"/>
          <w:szCs w:val="28"/>
        </w:rPr>
        <w:t>法定代表人或其委托代理人：</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w:t>
      </w:r>
      <w:r>
        <w:rPr>
          <w:rFonts w:eastAsia="黑体" w:hint="eastAsia"/>
          <w:sz w:val="28"/>
          <w:szCs w:val="28"/>
        </w:rPr>
        <w:t>印鉴或</w:t>
      </w:r>
      <w:r>
        <w:rPr>
          <w:rFonts w:eastAsia="黑体"/>
          <w:sz w:val="28"/>
          <w:szCs w:val="28"/>
        </w:rPr>
        <w:t>签字）</w:t>
      </w:r>
    </w:p>
    <w:p w:rsidR="002F4A73" w:rsidRDefault="002F4A73" w:rsidP="002F4A73">
      <w:pPr>
        <w:jc w:val="center"/>
        <w:rPr>
          <w:rFonts w:eastAsia="黑体"/>
          <w:sz w:val="28"/>
          <w:szCs w:val="28"/>
        </w:rPr>
      </w:pPr>
    </w:p>
    <w:p w:rsidR="002F4A73" w:rsidRDefault="002F4A73" w:rsidP="002F4A73">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rsidR="002F4A73" w:rsidRDefault="002F4A73" w:rsidP="002F4A73">
      <w:pPr>
        <w:spacing w:line="440" w:lineRule="exact"/>
        <w:rPr>
          <w:rFonts w:eastAsia="黑体"/>
          <w:sz w:val="20"/>
          <w:szCs w:val="20"/>
        </w:rPr>
      </w:pPr>
    </w:p>
    <w:p w:rsidR="002F4A73" w:rsidRDefault="002F4A73" w:rsidP="002F4A73">
      <w:pPr>
        <w:spacing w:line="400" w:lineRule="exact"/>
      </w:pPr>
      <w:r>
        <w:br w:type="page"/>
      </w:r>
    </w:p>
    <w:p w:rsidR="002F4A73" w:rsidRDefault="002F4A73" w:rsidP="002F4A73">
      <w:pPr>
        <w:pStyle w:val="2"/>
        <w:jc w:val="center"/>
      </w:pPr>
      <w:bookmarkStart w:id="607" w:name="_Toc144974856"/>
      <w:bookmarkStart w:id="608" w:name="_Toc152042576"/>
      <w:bookmarkStart w:id="609" w:name="_Toc152045787"/>
      <w:bookmarkStart w:id="610" w:name="_Toc179632807"/>
      <w:bookmarkStart w:id="611" w:name="_Toc246996355"/>
      <w:bookmarkStart w:id="612" w:name="_Toc246997098"/>
      <w:bookmarkStart w:id="613" w:name="_Toc247085873"/>
      <w:bookmarkStart w:id="614" w:name="_Toc528056405"/>
      <w:r>
        <w:rPr>
          <w:rFonts w:hint="eastAsia"/>
        </w:rPr>
        <w:lastRenderedPageBreak/>
        <w:t>目</w:t>
      </w:r>
      <w:r>
        <w:rPr>
          <w:rFonts w:hint="eastAsia"/>
        </w:rPr>
        <w:t xml:space="preserve">  </w:t>
      </w:r>
      <w:r>
        <w:rPr>
          <w:rFonts w:hint="eastAsia"/>
        </w:rPr>
        <w:t>录</w:t>
      </w:r>
      <w:bookmarkEnd w:id="607"/>
      <w:bookmarkEnd w:id="608"/>
      <w:bookmarkEnd w:id="609"/>
      <w:bookmarkEnd w:id="610"/>
      <w:bookmarkEnd w:id="611"/>
      <w:bookmarkEnd w:id="612"/>
      <w:bookmarkEnd w:id="613"/>
      <w:bookmarkEnd w:id="614"/>
    </w:p>
    <w:p w:rsidR="002F4A73" w:rsidRDefault="002F4A73" w:rsidP="002F4A73">
      <w:pPr>
        <w:spacing w:line="540" w:lineRule="exact"/>
      </w:pPr>
    </w:p>
    <w:p w:rsidR="002F4A73" w:rsidRDefault="002F4A73" w:rsidP="002F4A73">
      <w:pPr>
        <w:spacing w:line="540" w:lineRule="exact"/>
        <w:ind w:firstLineChars="400" w:firstLine="840"/>
      </w:pPr>
      <w:r>
        <w:rPr>
          <w:rFonts w:hint="eastAsia"/>
        </w:rPr>
        <w:t>一、比选申请函</w:t>
      </w:r>
    </w:p>
    <w:p w:rsidR="002F4A73" w:rsidRDefault="002F4A73" w:rsidP="002F4A73">
      <w:pPr>
        <w:spacing w:line="540" w:lineRule="exact"/>
        <w:ind w:firstLineChars="400" w:firstLine="840"/>
      </w:pPr>
      <w:r>
        <w:rPr>
          <w:rFonts w:hint="eastAsia"/>
        </w:rPr>
        <w:t>二、法定代表人身份证明（适用于无委托代理人的情况）</w:t>
      </w:r>
    </w:p>
    <w:p w:rsidR="002F4A73" w:rsidRDefault="002F4A73" w:rsidP="002F4A73">
      <w:pPr>
        <w:spacing w:line="540" w:lineRule="exact"/>
        <w:ind w:firstLineChars="400" w:firstLine="840"/>
      </w:pPr>
      <w:r>
        <w:rPr>
          <w:rFonts w:hint="eastAsia"/>
        </w:rPr>
        <w:t>二、授权委托书（适用于有委托代理人的情况）</w:t>
      </w:r>
    </w:p>
    <w:p w:rsidR="002F4A73" w:rsidRDefault="002F4A73" w:rsidP="002F4A73">
      <w:pPr>
        <w:spacing w:line="540" w:lineRule="exact"/>
        <w:ind w:firstLineChars="400" w:firstLine="840"/>
      </w:pPr>
      <w:r>
        <w:rPr>
          <w:rFonts w:hint="eastAsia"/>
        </w:rPr>
        <w:t>三、商务和技术偏差表</w:t>
      </w:r>
    </w:p>
    <w:p w:rsidR="002F4A73" w:rsidRDefault="002F4A73" w:rsidP="002F4A73">
      <w:pPr>
        <w:spacing w:line="540" w:lineRule="exact"/>
        <w:ind w:firstLineChars="400" w:firstLine="840"/>
      </w:pPr>
      <w:r>
        <w:rPr>
          <w:rFonts w:hint="eastAsia"/>
        </w:rPr>
        <w:t>四、比选报价表</w:t>
      </w:r>
    </w:p>
    <w:p w:rsidR="002F4A73" w:rsidRDefault="002F4A73" w:rsidP="002F4A73">
      <w:pPr>
        <w:spacing w:line="540" w:lineRule="exact"/>
        <w:ind w:firstLineChars="400" w:firstLine="840"/>
      </w:pPr>
      <w:r>
        <w:rPr>
          <w:rFonts w:hint="eastAsia"/>
        </w:rPr>
        <w:t>五、资格审查资料</w:t>
      </w:r>
    </w:p>
    <w:p w:rsidR="002F4A73" w:rsidRDefault="002F4A73" w:rsidP="002F4A73">
      <w:pPr>
        <w:spacing w:line="540" w:lineRule="exact"/>
        <w:ind w:firstLineChars="400" w:firstLine="840"/>
      </w:pPr>
      <w:r>
        <w:rPr>
          <w:rFonts w:hint="eastAsia"/>
        </w:rPr>
        <w:t>六、产品质量标准的详细描述</w:t>
      </w:r>
    </w:p>
    <w:p w:rsidR="002F4A73" w:rsidRDefault="002F4A73" w:rsidP="002F4A73">
      <w:pPr>
        <w:spacing w:line="540" w:lineRule="exact"/>
        <w:ind w:firstLineChars="400" w:firstLine="840"/>
      </w:pPr>
      <w:r>
        <w:rPr>
          <w:rFonts w:hint="eastAsia"/>
        </w:rPr>
        <w:t>七、技术支持资料</w:t>
      </w:r>
    </w:p>
    <w:p w:rsidR="002F4A73" w:rsidRDefault="002F4A73" w:rsidP="002F4A73">
      <w:pPr>
        <w:spacing w:line="540" w:lineRule="exact"/>
        <w:ind w:firstLineChars="400" w:firstLine="840"/>
      </w:pPr>
      <w:r>
        <w:rPr>
          <w:rFonts w:hint="eastAsia"/>
        </w:rPr>
        <w:t>八、技术方案</w:t>
      </w:r>
    </w:p>
    <w:p w:rsidR="002F4A73" w:rsidRDefault="002F4A73" w:rsidP="002F4A73">
      <w:pPr>
        <w:spacing w:line="540" w:lineRule="exact"/>
        <w:ind w:firstLineChars="400" w:firstLine="840"/>
      </w:pPr>
      <w:r>
        <w:rPr>
          <w:rFonts w:hint="eastAsia"/>
        </w:rPr>
        <w:t>九、其他资料</w:t>
      </w:r>
    </w:p>
    <w:p w:rsidR="002F4A73" w:rsidRDefault="002F4A73" w:rsidP="002F4A73">
      <w:pPr>
        <w:spacing w:line="540" w:lineRule="exact"/>
        <w:rPr>
          <w:rFonts w:eastAsia="黑体"/>
          <w:sz w:val="20"/>
          <w:szCs w:val="20"/>
        </w:rPr>
      </w:pPr>
      <w:r>
        <w:br w:type="page"/>
      </w:r>
    </w:p>
    <w:p w:rsidR="002F4A73" w:rsidRDefault="002F4A73" w:rsidP="002F4A73">
      <w:pPr>
        <w:pStyle w:val="2"/>
        <w:jc w:val="center"/>
      </w:pPr>
      <w:bookmarkStart w:id="615" w:name="_Toc144974857"/>
      <w:bookmarkStart w:id="616" w:name="_Toc152042577"/>
      <w:bookmarkStart w:id="617" w:name="_Toc152045788"/>
      <w:bookmarkStart w:id="618" w:name="_Toc179632808"/>
      <w:bookmarkStart w:id="619" w:name="_Toc246996356"/>
      <w:bookmarkStart w:id="620" w:name="_Toc246997099"/>
      <w:bookmarkStart w:id="621" w:name="_Toc247085874"/>
      <w:bookmarkStart w:id="622" w:name="_Toc528056406"/>
      <w:r>
        <w:lastRenderedPageBreak/>
        <w:t>一、</w:t>
      </w:r>
      <w:r>
        <w:rPr>
          <w:rFonts w:hint="eastAsia"/>
        </w:rPr>
        <w:t>比选申请</w:t>
      </w:r>
      <w:r>
        <w:t>函</w:t>
      </w:r>
      <w:bookmarkEnd w:id="615"/>
      <w:bookmarkEnd w:id="616"/>
      <w:bookmarkEnd w:id="617"/>
      <w:bookmarkEnd w:id="618"/>
      <w:bookmarkEnd w:id="619"/>
      <w:bookmarkEnd w:id="620"/>
      <w:bookmarkEnd w:id="621"/>
      <w:bookmarkEnd w:id="622"/>
    </w:p>
    <w:p w:rsidR="002F4A73" w:rsidRDefault="002F4A73" w:rsidP="002F4A73">
      <w:pPr>
        <w:spacing w:line="440" w:lineRule="exact"/>
        <w:rPr>
          <w:szCs w:val="21"/>
        </w:rPr>
      </w:pPr>
      <w:r>
        <w:rPr>
          <w:szCs w:val="21"/>
          <w:u w:val="single"/>
        </w:rPr>
        <w:t xml:space="preserve">                        </w:t>
      </w:r>
      <w:r>
        <w:rPr>
          <w:szCs w:val="21"/>
        </w:rPr>
        <w:t>（比选人名称）：</w:t>
      </w:r>
    </w:p>
    <w:p w:rsidR="002F4A73" w:rsidRDefault="002F4A73" w:rsidP="002F4A73">
      <w:pPr>
        <w:spacing w:line="440" w:lineRule="exact"/>
        <w:ind w:firstLineChars="200" w:firstLine="420"/>
        <w:rPr>
          <w:rFonts w:ascii="宋体" w:hAnsi="宋体"/>
          <w:bCs/>
          <w:szCs w:val="21"/>
        </w:rPr>
      </w:pPr>
      <w:r>
        <w:rPr>
          <w:szCs w:val="21"/>
        </w:rPr>
        <w:t>1</w:t>
      </w:r>
      <w:r>
        <w:rPr>
          <w:szCs w:val="21"/>
        </w:rPr>
        <w:t>．我方已仔细研究了</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u w:val="single"/>
        </w:rPr>
        <w:t xml:space="preserve">    </w:t>
      </w:r>
      <w:r>
        <w:rPr>
          <w:rFonts w:hint="eastAsia"/>
          <w:szCs w:val="21"/>
        </w:rPr>
        <w:t>标段比选文件的全部内容，</w:t>
      </w:r>
      <w:r>
        <w:rPr>
          <w:szCs w:val="21"/>
        </w:rPr>
        <w:t>愿意</w:t>
      </w:r>
      <w:r>
        <w:rPr>
          <w:rFonts w:hint="eastAsia"/>
          <w:szCs w:val="21"/>
        </w:rPr>
        <w:t>按以下比选</w:t>
      </w:r>
      <w:r>
        <w:rPr>
          <w:szCs w:val="21"/>
        </w:rPr>
        <w:t>报价</w:t>
      </w:r>
      <w:r>
        <w:rPr>
          <w:rFonts w:hint="eastAsia"/>
          <w:szCs w:val="21"/>
        </w:rPr>
        <w:t>：（小写）</w:t>
      </w:r>
      <w:r>
        <w:rPr>
          <w:rFonts w:hint="eastAsia"/>
          <w:szCs w:val="21"/>
        </w:rPr>
        <w:t xml:space="preserve">¥ </w:t>
      </w:r>
      <w:r>
        <w:rPr>
          <w:rFonts w:hint="eastAsia"/>
          <w:szCs w:val="21"/>
          <w:u w:val="single"/>
        </w:rPr>
        <w:t xml:space="preserve">             </w:t>
      </w:r>
      <w:r>
        <w:rPr>
          <w:rFonts w:hint="eastAsia"/>
          <w:szCs w:val="21"/>
        </w:rPr>
        <w:t>元，（大写）人民币</w:t>
      </w:r>
      <w:r>
        <w:rPr>
          <w:rFonts w:hint="eastAsia"/>
          <w:szCs w:val="21"/>
          <w:u w:val="single"/>
        </w:rPr>
        <w:t xml:space="preserve">              </w:t>
      </w:r>
      <w:r>
        <w:rPr>
          <w:rFonts w:hint="eastAsia"/>
          <w:szCs w:val="21"/>
        </w:rPr>
        <w:t>，</w:t>
      </w:r>
      <w:r>
        <w:rPr>
          <w:rFonts w:ascii="宋体" w:hAnsi="宋体" w:hint="eastAsia"/>
          <w:bCs/>
          <w:szCs w:val="21"/>
        </w:rPr>
        <w:t>交货期：</w:t>
      </w:r>
      <w:del w:id="623" w:author="关建彬" w:date="2020-04-09T17:40:00Z">
        <w:r w:rsidRPr="00440F17" w:rsidDel="00461A5A">
          <w:rPr>
            <w:rFonts w:ascii="宋体" w:hAnsi="宋体" w:cs="宋体" w:hint="eastAsia"/>
            <w:szCs w:val="21"/>
          </w:rPr>
          <w:delText>比选人发出采购指令</w:delText>
        </w:r>
      </w:del>
      <w:ins w:id="624" w:author="关建彬" w:date="2020-04-09T17:40:00Z">
        <w:r w:rsidR="00461A5A">
          <w:rPr>
            <w:rFonts w:ascii="宋体" w:hAnsi="宋体" w:cs="宋体" w:hint="eastAsia"/>
            <w:szCs w:val="21"/>
          </w:rPr>
          <w:t>合同签订</w:t>
        </w:r>
      </w:ins>
      <w:r w:rsidRPr="00440F17">
        <w:rPr>
          <w:rFonts w:ascii="宋体" w:hAnsi="宋体" w:cs="宋体" w:hint="eastAsia"/>
          <w:szCs w:val="21"/>
        </w:rPr>
        <w:t>后</w:t>
      </w:r>
      <w:r w:rsidRPr="00440F17">
        <w:rPr>
          <w:rFonts w:ascii="宋体" w:hAnsi="宋体" w:cs="宋体" w:hint="eastAsia"/>
          <w:szCs w:val="21"/>
          <w:u w:val="single"/>
        </w:rPr>
        <w:t xml:space="preserve">     </w:t>
      </w:r>
      <w:r w:rsidRPr="00440F17">
        <w:rPr>
          <w:rFonts w:ascii="宋体" w:hAnsi="宋体" w:cs="宋体" w:hint="eastAsia"/>
          <w:szCs w:val="21"/>
        </w:rPr>
        <w:t>内完成车辆交付</w:t>
      </w:r>
      <w:r>
        <w:rPr>
          <w:rFonts w:ascii="宋体" w:hAnsi="宋体" w:hint="eastAsia"/>
          <w:bCs/>
          <w:szCs w:val="21"/>
        </w:rPr>
        <w:t>，质量标准：合格产品；</w:t>
      </w:r>
      <w:r>
        <w:rPr>
          <w:rFonts w:hint="eastAsia"/>
          <w:szCs w:val="21"/>
        </w:rPr>
        <w:t>提供比选产品供货及相关服务，并按合同约定履行义务；</w:t>
      </w:r>
    </w:p>
    <w:p w:rsidR="002F4A73" w:rsidRDefault="002F4A73" w:rsidP="002F4A73">
      <w:pPr>
        <w:spacing w:line="440" w:lineRule="exact"/>
        <w:ind w:firstLineChars="200" w:firstLine="420"/>
        <w:rPr>
          <w:szCs w:val="21"/>
        </w:rPr>
      </w:pPr>
      <w:r>
        <w:rPr>
          <w:rFonts w:hint="eastAsia"/>
          <w:szCs w:val="21"/>
        </w:rPr>
        <w:t xml:space="preserve">2. </w:t>
      </w:r>
      <w:r>
        <w:rPr>
          <w:rFonts w:hint="eastAsia"/>
          <w:szCs w:val="21"/>
        </w:rPr>
        <w:t>我方承诺除商务和技术偏差表列出的偏差外，我方响应比选文件的全部要求。</w:t>
      </w:r>
    </w:p>
    <w:p w:rsidR="002F4A73" w:rsidRDefault="002F4A73" w:rsidP="002F4A73">
      <w:pPr>
        <w:spacing w:line="440" w:lineRule="exact"/>
        <w:ind w:firstLineChars="200" w:firstLine="420"/>
        <w:rPr>
          <w:szCs w:val="21"/>
        </w:rPr>
      </w:pPr>
      <w:r>
        <w:rPr>
          <w:rFonts w:hint="eastAsia"/>
          <w:szCs w:val="21"/>
        </w:rPr>
        <w:t>3</w:t>
      </w:r>
      <w:r>
        <w:rPr>
          <w:rFonts w:hint="eastAsia"/>
          <w:szCs w:val="21"/>
        </w:rPr>
        <w:t>．我方承诺在比选文件规定的比选有效期内不撤销比选申请文件。</w:t>
      </w:r>
    </w:p>
    <w:p w:rsidR="002F4A73" w:rsidRDefault="002F4A73" w:rsidP="002F4A73">
      <w:pPr>
        <w:spacing w:line="440" w:lineRule="exact"/>
        <w:ind w:firstLineChars="200" w:firstLine="420"/>
        <w:rPr>
          <w:szCs w:val="21"/>
        </w:rPr>
      </w:pPr>
      <w:r>
        <w:rPr>
          <w:rFonts w:hint="eastAsia"/>
          <w:szCs w:val="21"/>
        </w:rPr>
        <w:t>4</w:t>
      </w:r>
      <w:r>
        <w:rPr>
          <w:rFonts w:hint="eastAsia"/>
          <w:szCs w:val="21"/>
        </w:rPr>
        <w:t>．如我方中选，我方承诺：</w:t>
      </w:r>
    </w:p>
    <w:p w:rsidR="002F4A73" w:rsidRDefault="002F4A73" w:rsidP="002F4A73">
      <w:pPr>
        <w:spacing w:line="440" w:lineRule="exact"/>
        <w:ind w:firstLineChars="400" w:firstLine="840"/>
        <w:rPr>
          <w:szCs w:val="21"/>
        </w:rPr>
      </w:pPr>
      <w:r>
        <w:rPr>
          <w:rFonts w:hint="eastAsia"/>
          <w:szCs w:val="21"/>
        </w:rPr>
        <w:t>（</w:t>
      </w:r>
      <w:r>
        <w:rPr>
          <w:rFonts w:hint="eastAsia"/>
          <w:szCs w:val="21"/>
        </w:rPr>
        <w:t>1</w:t>
      </w:r>
      <w:r>
        <w:rPr>
          <w:rFonts w:hint="eastAsia"/>
          <w:szCs w:val="21"/>
        </w:rPr>
        <w:t>）在收到中选通知书后，在中选通知书规定的期限内与你方签订合同；</w:t>
      </w:r>
    </w:p>
    <w:p w:rsidR="002F4A73" w:rsidRDefault="002F4A73" w:rsidP="002F4A73">
      <w:pPr>
        <w:spacing w:line="440" w:lineRule="exact"/>
        <w:ind w:firstLineChars="400" w:firstLine="840"/>
        <w:rPr>
          <w:szCs w:val="21"/>
        </w:rPr>
      </w:pPr>
      <w:r>
        <w:rPr>
          <w:rFonts w:hint="eastAsia"/>
          <w:szCs w:val="21"/>
        </w:rPr>
        <w:t>（</w:t>
      </w:r>
      <w:r>
        <w:rPr>
          <w:rFonts w:hint="eastAsia"/>
          <w:szCs w:val="21"/>
        </w:rPr>
        <w:t>2</w:t>
      </w:r>
      <w:r>
        <w:rPr>
          <w:rFonts w:hint="eastAsia"/>
          <w:szCs w:val="21"/>
        </w:rPr>
        <w:t>）在签订合同时不向你方提出附加条件；</w:t>
      </w:r>
    </w:p>
    <w:p w:rsidR="002F4A73" w:rsidRDefault="002F4A73" w:rsidP="002F4A73">
      <w:pPr>
        <w:spacing w:line="440" w:lineRule="exact"/>
        <w:ind w:firstLineChars="400" w:firstLine="840"/>
        <w:rPr>
          <w:szCs w:val="21"/>
        </w:rPr>
      </w:pPr>
      <w:r>
        <w:rPr>
          <w:rFonts w:hint="eastAsia"/>
          <w:szCs w:val="21"/>
        </w:rPr>
        <w:t>（</w:t>
      </w:r>
      <w:r>
        <w:rPr>
          <w:rFonts w:hint="eastAsia"/>
          <w:szCs w:val="21"/>
        </w:rPr>
        <w:t>3</w:t>
      </w:r>
      <w:r>
        <w:rPr>
          <w:rFonts w:hint="eastAsia"/>
          <w:szCs w:val="21"/>
        </w:rPr>
        <w:t>）在合同约定的期限内完成合同规定的全部义务。</w:t>
      </w:r>
    </w:p>
    <w:p w:rsidR="002F4A73" w:rsidRDefault="002F4A73" w:rsidP="002F4A73">
      <w:pPr>
        <w:spacing w:line="440" w:lineRule="exact"/>
        <w:ind w:firstLineChars="200" w:firstLine="420"/>
        <w:rPr>
          <w:szCs w:val="21"/>
        </w:rPr>
      </w:pPr>
      <w:r>
        <w:rPr>
          <w:rFonts w:hint="eastAsia"/>
          <w:szCs w:val="21"/>
        </w:rPr>
        <w:t>5</w:t>
      </w:r>
      <w:r>
        <w:rPr>
          <w:rFonts w:hint="eastAsia"/>
          <w:szCs w:val="21"/>
        </w:rPr>
        <w:t>．我方在此声明，所递交的比选申请文件及有关资料内容完整、真实和准确，且不存在第二章“比选申请人须知”第</w:t>
      </w:r>
      <w:r>
        <w:rPr>
          <w:rFonts w:hint="eastAsia"/>
          <w:szCs w:val="21"/>
        </w:rPr>
        <w:t xml:space="preserve"> 1.4.3 </w:t>
      </w:r>
      <w:r>
        <w:rPr>
          <w:rFonts w:hint="eastAsia"/>
          <w:szCs w:val="21"/>
        </w:rPr>
        <w:t>项规定的任何一种情形。</w:t>
      </w:r>
    </w:p>
    <w:p w:rsidR="002F4A73" w:rsidRDefault="002F4A73" w:rsidP="002F4A73">
      <w:pPr>
        <w:spacing w:line="440" w:lineRule="exact"/>
        <w:ind w:firstLineChars="200" w:firstLine="420"/>
        <w:rPr>
          <w:szCs w:val="21"/>
        </w:rPr>
      </w:pPr>
      <w:r>
        <w:rPr>
          <w:rFonts w:hint="eastAsia"/>
          <w:szCs w:val="21"/>
        </w:rPr>
        <w:t>6</w:t>
      </w:r>
      <w:r>
        <w:rPr>
          <w:rFonts w:hint="eastAsia"/>
          <w:szCs w:val="21"/>
        </w:rPr>
        <w:t>．</w:t>
      </w:r>
      <w:r>
        <w:rPr>
          <w:szCs w:val="21"/>
          <w:u w:val="single"/>
        </w:rPr>
        <w:t xml:space="preserve">                                       </w:t>
      </w:r>
      <w:r>
        <w:rPr>
          <w:rFonts w:hint="eastAsia"/>
          <w:szCs w:val="21"/>
        </w:rPr>
        <w:t>（其他补充说明）。</w:t>
      </w:r>
    </w:p>
    <w:p w:rsidR="002F4A73" w:rsidRDefault="002F4A73" w:rsidP="002F4A73">
      <w:pPr>
        <w:spacing w:line="440" w:lineRule="exact"/>
        <w:rPr>
          <w:szCs w:val="21"/>
        </w:rPr>
      </w:pPr>
    </w:p>
    <w:p w:rsidR="002F4A73" w:rsidRDefault="002F4A73" w:rsidP="002F4A73">
      <w:pPr>
        <w:spacing w:line="440" w:lineRule="exact"/>
        <w:rPr>
          <w:szCs w:val="21"/>
        </w:rPr>
      </w:pPr>
    </w:p>
    <w:p w:rsidR="002F4A73" w:rsidRDefault="002F4A73" w:rsidP="002F4A73">
      <w:pPr>
        <w:spacing w:line="440" w:lineRule="exact"/>
        <w:ind w:firstLineChars="1300" w:firstLine="2730"/>
        <w:rPr>
          <w:szCs w:val="21"/>
        </w:rPr>
      </w:pPr>
      <w:r>
        <w:rPr>
          <w:rFonts w:hint="eastAsia"/>
          <w:szCs w:val="21"/>
        </w:rPr>
        <w:t>比选申请</w:t>
      </w:r>
      <w:r>
        <w:rPr>
          <w:szCs w:val="21"/>
        </w:rPr>
        <w:t>人：</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（盖单位公章）</w:t>
      </w:r>
    </w:p>
    <w:p w:rsidR="002F4A73" w:rsidRDefault="002F4A73" w:rsidP="002F4A73">
      <w:pPr>
        <w:spacing w:line="440" w:lineRule="exact"/>
        <w:ind w:firstLineChars="1300" w:firstLine="2730"/>
        <w:rPr>
          <w:szCs w:val="21"/>
        </w:rPr>
      </w:pPr>
      <w:r>
        <w:rPr>
          <w:rFonts w:hint="eastAsia"/>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r>
        <w:rPr>
          <w:rFonts w:hint="eastAsia"/>
          <w:szCs w:val="21"/>
        </w:rPr>
        <w:t>或印鉴</w:t>
      </w:r>
      <w:r>
        <w:rPr>
          <w:szCs w:val="21"/>
        </w:rPr>
        <w:t>）</w:t>
      </w:r>
    </w:p>
    <w:p w:rsidR="002F4A73" w:rsidRDefault="002F4A73" w:rsidP="002F4A73">
      <w:pPr>
        <w:spacing w:line="440" w:lineRule="exact"/>
        <w:ind w:firstLineChars="1300" w:firstLine="2730"/>
        <w:rPr>
          <w:szCs w:val="21"/>
        </w:rPr>
      </w:pPr>
      <w:r>
        <w:rPr>
          <w:szCs w:val="21"/>
        </w:rPr>
        <w:t>地址：</w:t>
      </w:r>
      <w:r>
        <w:rPr>
          <w:szCs w:val="21"/>
          <w:u w:val="single"/>
        </w:rPr>
        <w:t xml:space="preserve">       </w:t>
      </w:r>
      <w:r>
        <w:rPr>
          <w:rFonts w:hint="eastAsia"/>
          <w:szCs w:val="21"/>
          <w:u w:val="single"/>
        </w:rPr>
        <w:t xml:space="preserve">              </w:t>
      </w:r>
      <w:r>
        <w:rPr>
          <w:szCs w:val="21"/>
          <w:u w:val="single"/>
        </w:rPr>
        <w:t xml:space="preserve">                              </w:t>
      </w:r>
    </w:p>
    <w:p w:rsidR="002F4A73" w:rsidRDefault="002F4A73" w:rsidP="002F4A73">
      <w:pPr>
        <w:spacing w:line="440" w:lineRule="exact"/>
        <w:ind w:firstLineChars="1300" w:firstLine="2730"/>
        <w:rPr>
          <w:szCs w:val="21"/>
        </w:rPr>
      </w:pPr>
      <w:r>
        <w:rPr>
          <w:szCs w:val="21"/>
        </w:rPr>
        <w:t>网址：</w:t>
      </w:r>
      <w:r>
        <w:rPr>
          <w:szCs w:val="21"/>
          <w:u w:val="single"/>
        </w:rPr>
        <w:t xml:space="preserve">       </w:t>
      </w:r>
      <w:r>
        <w:rPr>
          <w:rFonts w:hint="eastAsia"/>
          <w:szCs w:val="21"/>
          <w:u w:val="single"/>
        </w:rPr>
        <w:t xml:space="preserve">              </w:t>
      </w:r>
      <w:r>
        <w:rPr>
          <w:szCs w:val="21"/>
          <w:u w:val="single"/>
        </w:rPr>
        <w:t xml:space="preserve">                              </w:t>
      </w:r>
    </w:p>
    <w:p w:rsidR="002F4A73" w:rsidRDefault="002F4A73" w:rsidP="002F4A73">
      <w:pPr>
        <w:spacing w:line="440" w:lineRule="exact"/>
        <w:ind w:firstLineChars="1300" w:firstLine="2730"/>
        <w:rPr>
          <w:szCs w:val="21"/>
        </w:rPr>
      </w:pPr>
      <w:r>
        <w:rPr>
          <w:szCs w:val="21"/>
        </w:rPr>
        <w:t>电话：</w:t>
      </w:r>
      <w:r>
        <w:rPr>
          <w:szCs w:val="21"/>
          <w:u w:val="single"/>
        </w:rPr>
        <w:t xml:space="preserve">       </w:t>
      </w:r>
      <w:r>
        <w:rPr>
          <w:rFonts w:hint="eastAsia"/>
          <w:szCs w:val="21"/>
          <w:u w:val="single"/>
        </w:rPr>
        <w:t xml:space="preserve">              </w:t>
      </w:r>
      <w:r>
        <w:rPr>
          <w:szCs w:val="21"/>
          <w:u w:val="single"/>
        </w:rPr>
        <w:t xml:space="preserve">                              </w:t>
      </w:r>
    </w:p>
    <w:p w:rsidR="002F4A73" w:rsidRDefault="002F4A73" w:rsidP="002F4A73">
      <w:pPr>
        <w:spacing w:line="440" w:lineRule="exact"/>
        <w:ind w:firstLineChars="1300" w:firstLine="2730"/>
        <w:rPr>
          <w:szCs w:val="21"/>
        </w:rPr>
      </w:pPr>
      <w:r>
        <w:rPr>
          <w:szCs w:val="21"/>
        </w:rPr>
        <w:t>传真：</w:t>
      </w:r>
      <w:r>
        <w:rPr>
          <w:szCs w:val="21"/>
          <w:u w:val="single"/>
        </w:rPr>
        <w:t xml:space="preserve">        </w:t>
      </w:r>
      <w:r>
        <w:rPr>
          <w:rFonts w:hint="eastAsia"/>
          <w:szCs w:val="21"/>
          <w:u w:val="single"/>
        </w:rPr>
        <w:t xml:space="preserve">              </w:t>
      </w:r>
      <w:r>
        <w:rPr>
          <w:szCs w:val="21"/>
          <w:u w:val="single"/>
        </w:rPr>
        <w:t xml:space="preserve">                             </w:t>
      </w:r>
    </w:p>
    <w:p w:rsidR="002F4A73" w:rsidRDefault="002F4A73" w:rsidP="002F4A73">
      <w:pPr>
        <w:spacing w:line="440" w:lineRule="exact"/>
        <w:ind w:firstLineChars="1300" w:firstLine="2730"/>
        <w:rPr>
          <w:szCs w:val="21"/>
        </w:rPr>
      </w:pPr>
      <w:r>
        <w:rPr>
          <w:szCs w:val="21"/>
        </w:rPr>
        <w:t>邮政编码：</w:t>
      </w:r>
      <w:r>
        <w:rPr>
          <w:szCs w:val="21"/>
          <w:u w:val="single"/>
        </w:rPr>
        <w:t xml:space="preserve">       </w:t>
      </w:r>
      <w:r>
        <w:rPr>
          <w:rFonts w:hint="eastAsia"/>
          <w:szCs w:val="21"/>
          <w:u w:val="single"/>
        </w:rPr>
        <w:t xml:space="preserve">              </w:t>
      </w:r>
      <w:r>
        <w:rPr>
          <w:szCs w:val="21"/>
          <w:u w:val="single"/>
        </w:rPr>
        <w:t xml:space="preserve">                          </w:t>
      </w:r>
    </w:p>
    <w:p w:rsidR="002F4A73" w:rsidRDefault="002F4A73" w:rsidP="002F4A73">
      <w:pPr>
        <w:spacing w:line="440" w:lineRule="exact"/>
        <w:ind w:firstLineChars="2300" w:firstLine="483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rsidR="002F4A73" w:rsidRDefault="002F4A73" w:rsidP="002F4A73">
      <w:pPr>
        <w:spacing w:line="440" w:lineRule="exact"/>
        <w:rPr>
          <w:rFonts w:eastAsia="黑体"/>
          <w:szCs w:val="21"/>
        </w:rPr>
      </w:pPr>
    </w:p>
    <w:p w:rsidR="002F4A73" w:rsidRDefault="002F4A73" w:rsidP="002F4A73">
      <w:pPr>
        <w:spacing w:line="440" w:lineRule="exact"/>
        <w:rPr>
          <w:rFonts w:eastAsia="黑体"/>
          <w:sz w:val="20"/>
          <w:szCs w:val="20"/>
        </w:rPr>
      </w:pPr>
      <w:r>
        <w:rPr>
          <w:rFonts w:eastAsia="黑体"/>
          <w:sz w:val="20"/>
          <w:szCs w:val="20"/>
        </w:rPr>
        <w:br w:type="page"/>
      </w:r>
    </w:p>
    <w:p w:rsidR="002F4A73" w:rsidRDefault="002F4A73" w:rsidP="002F4A73">
      <w:pPr>
        <w:pStyle w:val="2"/>
        <w:jc w:val="center"/>
      </w:pPr>
      <w:bookmarkStart w:id="625" w:name="_Toc144974860"/>
      <w:bookmarkStart w:id="626" w:name="_Toc152042580"/>
      <w:bookmarkStart w:id="627" w:name="_Toc152045791"/>
      <w:bookmarkStart w:id="628" w:name="_Toc179632811"/>
      <w:bookmarkStart w:id="629" w:name="_Toc246996359"/>
      <w:bookmarkStart w:id="630" w:name="_Toc246997102"/>
      <w:bookmarkStart w:id="631" w:name="_Toc247085877"/>
      <w:bookmarkStart w:id="632" w:name="_Toc528056407"/>
      <w:r>
        <w:lastRenderedPageBreak/>
        <w:t>二、</w:t>
      </w:r>
      <w:bookmarkEnd w:id="625"/>
      <w:bookmarkEnd w:id="626"/>
      <w:bookmarkEnd w:id="627"/>
      <w:bookmarkEnd w:id="628"/>
      <w:bookmarkEnd w:id="629"/>
      <w:bookmarkEnd w:id="630"/>
      <w:bookmarkEnd w:id="631"/>
      <w:r>
        <w:rPr>
          <w:rFonts w:hint="eastAsia"/>
        </w:rPr>
        <w:t>法定代表人身份证明</w:t>
      </w:r>
      <w:bookmarkEnd w:id="632"/>
    </w:p>
    <w:p w:rsidR="002F4A73" w:rsidRDefault="002F4A73" w:rsidP="002F4A73">
      <w:pPr>
        <w:spacing w:line="440" w:lineRule="exact"/>
        <w:rPr>
          <w:szCs w:val="21"/>
        </w:rPr>
      </w:pPr>
    </w:p>
    <w:p w:rsidR="002F4A73" w:rsidRDefault="002F4A73" w:rsidP="002F4A73">
      <w:pPr>
        <w:spacing w:line="480" w:lineRule="auto"/>
        <w:ind w:firstLineChars="200" w:firstLine="420"/>
        <w:rPr>
          <w:szCs w:val="21"/>
        </w:rPr>
      </w:pPr>
      <w:r>
        <w:rPr>
          <w:szCs w:val="21"/>
        </w:rPr>
        <w:t>比选申请人名称：</w:t>
      </w:r>
      <w:r>
        <w:rPr>
          <w:szCs w:val="21"/>
          <w:u w:val="single"/>
        </w:rPr>
        <w:t xml:space="preserve">                            </w:t>
      </w:r>
    </w:p>
    <w:p w:rsidR="002F4A73" w:rsidRDefault="002F4A73" w:rsidP="002F4A73">
      <w:pPr>
        <w:spacing w:line="480" w:lineRule="auto"/>
        <w:ind w:firstLineChars="200" w:firstLine="420"/>
        <w:rPr>
          <w:szCs w:val="21"/>
        </w:rPr>
      </w:pPr>
      <w:r>
        <w:rPr>
          <w:rFonts w:hint="eastAsia"/>
          <w:szCs w:val="21"/>
        </w:rPr>
        <w:t>姓名：</w:t>
      </w:r>
      <w:r>
        <w:rPr>
          <w:szCs w:val="21"/>
          <w:u w:val="single"/>
        </w:rPr>
        <w:t xml:space="preserve">        </w:t>
      </w:r>
      <w:r>
        <w:rPr>
          <w:rFonts w:hint="eastAsia"/>
          <w:szCs w:val="21"/>
          <w:u w:val="single"/>
        </w:rPr>
        <w:t xml:space="preserve"> </w:t>
      </w:r>
      <w:r>
        <w:rPr>
          <w:rFonts w:hint="eastAsia"/>
          <w:szCs w:val="21"/>
        </w:rPr>
        <w:t xml:space="preserve"> </w:t>
      </w:r>
      <w:r>
        <w:rPr>
          <w:rFonts w:hint="eastAsia"/>
          <w:szCs w:val="21"/>
        </w:rPr>
        <w:t>性别：</w:t>
      </w:r>
      <w:r>
        <w:rPr>
          <w:szCs w:val="21"/>
          <w:u w:val="single"/>
        </w:rPr>
        <w:t xml:space="preserve">        </w:t>
      </w:r>
      <w:r>
        <w:rPr>
          <w:rFonts w:hint="eastAsia"/>
          <w:szCs w:val="21"/>
          <w:u w:val="single"/>
        </w:rPr>
        <w:t xml:space="preserve"> </w:t>
      </w:r>
      <w:r>
        <w:rPr>
          <w:rFonts w:hint="eastAsia"/>
          <w:szCs w:val="21"/>
        </w:rPr>
        <w:t xml:space="preserve"> </w:t>
      </w:r>
      <w:r>
        <w:rPr>
          <w:rFonts w:hint="eastAsia"/>
          <w:szCs w:val="21"/>
        </w:rPr>
        <w:t>年龄：</w:t>
      </w:r>
      <w:r>
        <w:rPr>
          <w:szCs w:val="21"/>
          <w:u w:val="single"/>
        </w:rPr>
        <w:t xml:space="preserve">        </w:t>
      </w:r>
      <w:r>
        <w:rPr>
          <w:rFonts w:hint="eastAsia"/>
          <w:szCs w:val="21"/>
          <w:u w:val="single"/>
        </w:rPr>
        <w:t xml:space="preserve"> </w:t>
      </w:r>
      <w:r>
        <w:rPr>
          <w:rFonts w:hint="eastAsia"/>
          <w:szCs w:val="21"/>
        </w:rPr>
        <w:t xml:space="preserve"> </w:t>
      </w:r>
      <w:r>
        <w:rPr>
          <w:rFonts w:hint="eastAsia"/>
          <w:szCs w:val="21"/>
        </w:rPr>
        <w:t>职务：</w:t>
      </w:r>
      <w:r>
        <w:rPr>
          <w:szCs w:val="21"/>
          <w:u w:val="single"/>
        </w:rPr>
        <w:t xml:space="preserve">        </w:t>
      </w:r>
      <w:r>
        <w:rPr>
          <w:rFonts w:hint="eastAsia"/>
          <w:szCs w:val="21"/>
          <w:u w:val="single"/>
        </w:rPr>
        <w:t xml:space="preserve"> </w:t>
      </w:r>
    </w:p>
    <w:p w:rsidR="002F4A73" w:rsidRDefault="002F4A73" w:rsidP="002F4A73">
      <w:pPr>
        <w:spacing w:line="480" w:lineRule="auto"/>
        <w:ind w:firstLineChars="200" w:firstLine="420"/>
        <w:rPr>
          <w:szCs w:val="21"/>
        </w:rPr>
      </w:pPr>
      <w:r>
        <w:rPr>
          <w:rFonts w:hint="eastAsia"/>
          <w:szCs w:val="21"/>
        </w:rPr>
        <w:t>系</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（比选申请人名称）的法定代表人。</w:t>
      </w:r>
    </w:p>
    <w:p w:rsidR="002F4A73" w:rsidRDefault="002F4A73" w:rsidP="002F4A73">
      <w:pPr>
        <w:spacing w:line="480" w:lineRule="auto"/>
        <w:ind w:firstLineChars="400" w:firstLine="840"/>
        <w:rPr>
          <w:szCs w:val="21"/>
        </w:rPr>
      </w:pPr>
      <w:r>
        <w:rPr>
          <w:rFonts w:hint="eastAsia"/>
          <w:szCs w:val="21"/>
        </w:rPr>
        <w:t>特此证明。</w:t>
      </w:r>
    </w:p>
    <w:p w:rsidR="002F4A73" w:rsidRDefault="002F4A73" w:rsidP="002F4A73">
      <w:pPr>
        <w:spacing w:line="440" w:lineRule="exact"/>
        <w:ind w:firstLineChars="200" w:firstLine="420"/>
        <w:rPr>
          <w:szCs w:val="21"/>
        </w:rPr>
      </w:pPr>
    </w:p>
    <w:p w:rsidR="002F4A73" w:rsidRDefault="002F4A73" w:rsidP="002F4A73">
      <w:pPr>
        <w:spacing w:line="440" w:lineRule="exact"/>
        <w:ind w:firstLineChars="200" w:firstLine="420"/>
        <w:rPr>
          <w:szCs w:val="21"/>
        </w:rPr>
      </w:pPr>
      <w:r>
        <w:rPr>
          <w:rFonts w:hint="eastAsia"/>
          <w:szCs w:val="21"/>
        </w:rPr>
        <w:t>附：法定代表人身份证复印件并加盖比选申请人单位公章。</w:t>
      </w:r>
    </w:p>
    <w:p w:rsidR="002F4A73" w:rsidRDefault="002F4A73" w:rsidP="002F4A73">
      <w:pPr>
        <w:spacing w:line="440" w:lineRule="exact"/>
        <w:ind w:firstLineChars="200" w:firstLine="420"/>
        <w:rPr>
          <w:szCs w:val="21"/>
        </w:rPr>
      </w:pPr>
    </w:p>
    <w:p w:rsidR="002F4A73" w:rsidRDefault="002F4A73" w:rsidP="002F4A73">
      <w:pPr>
        <w:spacing w:line="440" w:lineRule="exact"/>
        <w:ind w:firstLineChars="200" w:firstLine="420"/>
        <w:rPr>
          <w:szCs w:val="21"/>
        </w:rPr>
      </w:pPr>
      <w:r>
        <w:rPr>
          <w:rFonts w:hint="eastAsia"/>
          <w:szCs w:val="21"/>
        </w:rPr>
        <w:t xml:space="preserve"> </w:t>
      </w:r>
    </w:p>
    <w:p w:rsidR="002F4A73" w:rsidRDefault="002F4A73" w:rsidP="002F4A73">
      <w:pPr>
        <w:spacing w:line="440" w:lineRule="exact"/>
        <w:rPr>
          <w:szCs w:val="21"/>
        </w:rPr>
      </w:pPr>
    </w:p>
    <w:p w:rsidR="002F4A73" w:rsidRDefault="002F4A73" w:rsidP="002F4A73">
      <w:pPr>
        <w:spacing w:line="440" w:lineRule="exact"/>
        <w:rPr>
          <w:szCs w:val="21"/>
        </w:rPr>
      </w:pPr>
    </w:p>
    <w:p w:rsidR="002F4A73" w:rsidRDefault="002F4A73" w:rsidP="002F4A73">
      <w:pPr>
        <w:spacing w:line="440" w:lineRule="exact"/>
        <w:rPr>
          <w:szCs w:val="21"/>
        </w:rPr>
      </w:pPr>
      <w:r>
        <w:rPr>
          <w:szCs w:val="21"/>
        </w:rPr>
        <w:t xml:space="preserve">                          </w:t>
      </w:r>
      <w:r>
        <w:rPr>
          <w:szCs w:val="21"/>
        </w:rPr>
        <w:t>比选申请人：</w:t>
      </w:r>
      <w:r>
        <w:rPr>
          <w:szCs w:val="21"/>
          <w:u w:val="single"/>
        </w:rPr>
        <w:t xml:space="preserve">                 </w:t>
      </w:r>
      <w:r>
        <w:rPr>
          <w:szCs w:val="21"/>
        </w:rPr>
        <w:t>（</w:t>
      </w:r>
      <w:r>
        <w:rPr>
          <w:rFonts w:hint="eastAsia"/>
          <w:szCs w:val="21"/>
        </w:rPr>
        <w:t>单位公章</w:t>
      </w:r>
      <w:r>
        <w:rPr>
          <w:szCs w:val="21"/>
        </w:rPr>
        <w:t>）</w:t>
      </w:r>
    </w:p>
    <w:p w:rsidR="002F4A73" w:rsidRDefault="002F4A73" w:rsidP="002F4A73">
      <w:pPr>
        <w:spacing w:line="440" w:lineRule="exact"/>
        <w:rPr>
          <w:szCs w:val="21"/>
        </w:rPr>
      </w:pPr>
    </w:p>
    <w:p w:rsidR="002F4A73" w:rsidRDefault="002F4A73" w:rsidP="002F4A73">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2F4A73" w:rsidRDefault="002F4A73" w:rsidP="002F4A73">
      <w:pPr>
        <w:spacing w:line="440" w:lineRule="exact"/>
        <w:jc w:val="center"/>
        <w:rPr>
          <w:rFonts w:eastAsia="黑体"/>
          <w:sz w:val="20"/>
          <w:szCs w:val="20"/>
        </w:rPr>
      </w:pPr>
      <w:r>
        <w:rPr>
          <w:rFonts w:eastAsia="黑体"/>
          <w:sz w:val="20"/>
          <w:szCs w:val="20"/>
        </w:rPr>
        <w:br w:type="page"/>
      </w:r>
    </w:p>
    <w:p w:rsidR="002F4A73" w:rsidRDefault="002F4A73" w:rsidP="002F4A73">
      <w:pPr>
        <w:pStyle w:val="2"/>
        <w:jc w:val="center"/>
      </w:pPr>
      <w:bookmarkStart w:id="633" w:name="_Toc144974861"/>
      <w:bookmarkStart w:id="634" w:name="_Toc152042581"/>
      <w:bookmarkStart w:id="635" w:name="_Toc152045792"/>
      <w:bookmarkStart w:id="636" w:name="_Toc179632812"/>
      <w:bookmarkStart w:id="637" w:name="_Toc246996360"/>
      <w:bookmarkStart w:id="638" w:name="_Toc246997103"/>
      <w:bookmarkStart w:id="639" w:name="_Toc247085878"/>
      <w:bookmarkStart w:id="640" w:name="_Toc528056408"/>
      <w:r>
        <w:lastRenderedPageBreak/>
        <w:t>二、授权委托书</w:t>
      </w:r>
      <w:bookmarkEnd w:id="633"/>
      <w:bookmarkEnd w:id="634"/>
      <w:bookmarkEnd w:id="635"/>
      <w:bookmarkEnd w:id="636"/>
      <w:bookmarkEnd w:id="637"/>
      <w:bookmarkEnd w:id="638"/>
      <w:bookmarkEnd w:id="639"/>
      <w:bookmarkEnd w:id="640"/>
    </w:p>
    <w:p w:rsidR="002F4A73" w:rsidRDefault="002F4A73" w:rsidP="002F4A73">
      <w:pPr>
        <w:spacing w:line="440" w:lineRule="exact"/>
        <w:rPr>
          <w:rFonts w:eastAsia="黑体"/>
          <w:szCs w:val="21"/>
        </w:rPr>
      </w:pPr>
    </w:p>
    <w:p w:rsidR="002F4A73" w:rsidRDefault="002F4A73" w:rsidP="002F4A73">
      <w:pPr>
        <w:topLinePunct/>
        <w:spacing w:line="440" w:lineRule="exact"/>
        <w:ind w:firstLineChars="200" w:firstLine="420"/>
        <w:rPr>
          <w:szCs w:val="21"/>
        </w:rPr>
      </w:pPr>
      <w:r>
        <w:rPr>
          <w:szCs w:val="21"/>
        </w:rPr>
        <w:t>本人</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（姓名）系</w:t>
      </w:r>
      <w:r>
        <w:rPr>
          <w:szCs w:val="21"/>
          <w:u w:val="single"/>
        </w:rPr>
        <w:t xml:space="preserve">     </w:t>
      </w:r>
      <w:r>
        <w:rPr>
          <w:rFonts w:hint="eastAsia"/>
          <w:szCs w:val="21"/>
          <w:u w:val="single"/>
        </w:rPr>
        <w:t xml:space="preserve">             </w:t>
      </w:r>
      <w:r>
        <w:rPr>
          <w:szCs w:val="21"/>
          <w:u w:val="single"/>
        </w:rPr>
        <w:t xml:space="preserve">   </w:t>
      </w:r>
      <w:r>
        <w:rPr>
          <w:szCs w:val="21"/>
        </w:rPr>
        <w:t>（比选申请人名称）的</w:t>
      </w:r>
      <w:r>
        <w:rPr>
          <w:rFonts w:hint="eastAsia"/>
          <w:szCs w:val="21"/>
        </w:rPr>
        <w:t>法定代表人</w:t>
      </w:r>
      <w:r>
        <w:rPr>
          <w:szCs w:val="21"/>
        </w:rPr>
        <w:t>，现委托</w:t>
      </w:r>
      <w:r>
        <w:rPr>
          <w:szCs w:val="21"/>
          <w:u w:val="single"/>
        </w:rPr>
        <w:t xml:space="preserve">   </w:t>
      </w:r>
      <w:r>
        <w:rPr>
          <w:rFonts w:hint="eastAsia"/>
          <w:szCs w:val="21"/>
          <w:u w:val="single"/>
        </w:rPr>
        <w:t xml:space="preserve">    </w:t>
      </w:r>
      <w:r>
        <w:rPr>
          <w:szCs w:val="21"/>
          <w:u w:val="single"/>
        </w:rPr>
        <w:t xml:space="preserve">     </w:t>
      </w:r>
      <w:r>
        <w:rPr>
          <w:szCs w:val="21"/>
        </w:rPr>
        <w:t>（姓名）为我方代理人。代理人根据授权，以我方名义签署、</w:t>
      </w:r>
      <w:r>
        <w:rPr>
          <w:rFonts w:hint="eastAsia"/>
          <w:szCs w:val="21"/>
        </w:rPr>
        <w:t>澄清确认、递交、撤回、修改</w:t>
      </w:r>
      <w:r>
        <w:rPr>
          <w:rFonts w:hint="eastAsia"/>
          <w:szCs w:val="21"/>
          <w:u w:val="single"/>
        </w:rPr>
        <w:t xml:space="preserve">   </w:t>
      </w:r>
      <w:r>
        <w:rPr>
          <w:rFonts w:hint="eastAsia"/>
          <w:szCs w:val="21"/>
          <w:u w:val="single"/>
        </w:rPr>
        <w:t>（项目名称）</w:t>
      </w:r>
      <w:r>
        <w:rPr>
          <w:rFonts w:hint="eastAsia"/>
          <w:szCs w:val="21"/>
          <w:u w:val="single"/>
        </w:rPr>
        <w:t xml:space="preserve">      </w:t>
      </w:r>
      <w:r>
        <w:rPr>
          <w:rFonts w:hint="eastAsia"/>
          <w:szCs w:val="21"/>
        </w:rPr>
        <w:t>比选申请文件、签订合同和处理有关事宜，其法律后果由我方承担。</w:t>
      </w:r>
    </w:p>
    <w:p w:rsidR="002F4A73" w:rsidRDefault="002F4A73" w:rsidP="002F4A73">
      <w:pPr>
        <w:spacing w:line="440" w:lineRule="exact"/>
        <w:rPr>
          <w:szCs w:val="21"/>
        </w:rPr>
      </w:pPr>
      <w:r>
        <w:rPr>
          <w:szCs w:val="21"/>
        </w:rPr>
        <w:t>委托期限：</w:t>
      </w:r>
      <w:r>
        <w:rPr>
          <w:szCs w:val="21"/>
          <w:u w:val="single"/>
        </w:rPr>
        <w:t xml:space="preserve">             </w:t>
      </w:r>
      <w:r>
        <w:rPr>
          <w:rFonts w:hint="eastAsia"/>
          <w:szCs w:val="21"/>
        </w:rPr>
        <w:t>。</w:t>
      </w:r>
    </w:p>
    <w:p w:rsidR="002F4A73" w:rsidRDefault="002F4A73" w:rsidP="002F4A73">
      <w:pPr>
        <w:spacing w:line="440" w:lineRule="exact"/>
        <w:ind w:firstLineChars="200" w:firstLine="420"/>
        <w:rPr>
          <w:szCs w:val="21"/>
        </w:rPr>
      </w:pPr>
      <w:r>
        <w:rPr>
          <w:szCs w:val="21"/>
        </w:rPr>
        <w:t>代理人无转委托权。</w:t>
      </w:r>
    </w:p>
    <w:p w:rsidR="002F4A73" w:rsidRDefault="002F4A73" w:rsidP="002F4A73">
      <w:pPr>
        <w:spacing w:line="440" w:lineRule="exact"/>
        <w:rPr>
          <w:szCs w:val="21"/>
        </w:rPr>
      </w:pPr>
    </w:p>
    <w:p w:rsidR="002F4A73" w:rsidRDefault="002F4A73" w:rsidP="002F4A73">
      <w:pPr>
        <w:spacing w:line="440" w:lineRule="exact"/>
        <w:rPr>
          <w:szCs w:val="21"/>
        </w:rPr>
      </w:pPr>
      <w:r>
        <w:rPr>
          <w:rFonts w:hint="eastAsia"/>
          <w:szCs w:val="21"/>
        </w:rPr>
        <w:t>附：法定代表人身份证复印件及委托代理人身份证复印件并加盖比选申请人单位公章。</w:t>
      </w:r>
    </w:p>
    <w:p w:rsidR="002F4A73" w:rsidRDefault="002F4A73" w:rsidP="002F4A73">
      <w:pPr>
        <w:spacing w:line="440" w:lineRule="exact"/>
        <w:rPr>
          <w:szCs w:val="21"/>
        </w:rPr>
      </w:pPr>
    </w:p>
    <w:p w:rsidR="002F4A73" w:rsidRDefault="002F4A73" w:rsidP="002F4A73">
      <w:pPr>
        <w:spacing w:line="440" w:lineRule="exact"/>
        <w:rPr>
          <w:szCs w:val="21"/>
        </w:rPr>
      </w:pPr>
    </w:p>
    <w:p w:rsidR="002F4A73" w:rsidRDefault="002F4A73" w:rsidP="002F4A73">
      <w:pPr>
        <w:spacing w:line="440" w:lineRule="exact"/>
        <w:ind w:firstLineChars="1300" w:firstLine="2730"/>
        <w:rPr>
          <w:szCs w:val="21"/>
        </w:rPr>
      </w:pPr>
      <w:r>
        <w:rPr>
          <w:szCs w:val="21"/>
        </w:rPr>
        <w:t>比选申请人：</w:t>
      </w:r>
      <w:r>
        <w:rPr>
          <w:szCs w:val="21"/>
          <w:u w:val="single"/>
        </w:rPr>
        <w:t xml:space="preserve">                               </w:t>
      </w:r>
      <w:r>
        <w:rPr>
          <w:szCs w:val="21"/>
        </w:rPr>
        <w:t>（盖单位公章）</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1300" w:firstLine="2730"/>
        <w:rPr>
          <w:szCs w:val="21"/>
        </w:rPr>
      </w:pPr>
      <w:r>
        <w:rPr>
          <w:rFonts w:hint="eastAsia"/>
          <w:szCs w:val="21"/>
        </w:rPr>
        <w:t>法定代表人：</w:t>
      </w:r>
      <w:r>
        <w:rPr>
          <w:szCs w:val="21"/>
          <w:u w:val="single"/>
        </w:rPr>
        <w:t xml:space="preserve">        </w:t>
      </w:r>
      <w:r>
        <w:rPr>
          <w:rFonts w:hint="eastAsia"/>
          <w:szCs w:val="21"/>
          <w:u w:val="single"/>
        </w:rPr>
        <w:t xml:space="preserve">     </w:t>
      </w:r>
      <w:r>
        <w:rPr>
          <w:szCs w:val="21"/>
          <w:u w:val="single"/>
        </w:rPr>
        <w:t xml:space="preserve">     </w:t>
      </w:r>
      <w:r>
        <w:rPr>
          <w:szCs w:val="21"/>
        </w:rPr>
        <w:t>（签字</w:t>
      </w:r>
      <w:r>
        <w:rPr>
          <w:rFonts w:hint="eastAsia"/>
          <w:szCs w:val="21"/>
        </w:rPr>
        <w:t>或印鉴</w:t>
      </w:r>
      <w:r>
        <w:rPr>
          <w:szCs w:val="21"/>
        </w:rPr>
        <w:t>）</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1300" w:firstLine="2730"/>
        <w:rPr>
          <w:szCs w:val="21"/>
        </w:rPr>
      </w:pPr>
      <w:r>
        <w:rPr>
          <w:szCs w:val="21"/>
        </w:rPr>
        <w:t>身份证号码：</w:t>
      </w:r>
      <w:r>
        <w:rPr>
          <w:szCs w:val="21"/>
          <w:u w:val="single"/>
        </w:rPr>
        <w:t xml:space="preserve">                                     </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1300" w:firstLine="2730"/>
        <w:rPr>
          <w:szCs w:val="21"/>
        </w:rPr>
      </w:pPr>
      <w:r>
        <w:rPr>
          <w:szCs w:val="21"/>
        </w:rPr>
        <w:t>委托代理人：</w:t>
      </w:r>
      <w:r>
        <w:rPr>
          <w:szCs w:val="21"/>
          <w:u w:val="single"/>
        </w:rPr>
        <w:t xml:space="preserve">                               </w:t>
      </w:r>
      <w:r>
        <w:rPr>
          <w:szCs w:val="21"/>
        </w:rPr>
        <w:t>（签字）</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1300" w:firstLine="2730"/>
        <w:rPr>
          <w:szCs w:val="21"/>
        </w:rPr>
      </w:pPr>
      <w:r>
        <w:rPr>
          <w:szCs w:val="21"/>
        </w:rPr>
        <w:t>身份证号码：</w:t>
      </w:r>
      <w:r>
        <w:rPr>
          <w:szCs w:val="21"/>
          <w:u w:val="single"/>
        </w:rPr>
        <w:t xml:space="preserve">                                     </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2100" w:firstLine="4410"/>
        <w:rPr>
          <w:rFonts w:eastAsia="黑体"/>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2F4A73" w:rsidRDefault="002F4A73" w:rsidP="002F4A73">
      <w:pPr>
        <w:spacing w:line="400" w:lineRule="exact"/>
        <w:rPr>
          <w:rFonts w:eastAsia="黑体"/>
          <w:sz w:val="27"/>
          <w:szCs w:val="27"/>
        </w:rPr>
      </w:pPr>
      <w:r>
        <w:rPr>
          <w:rFonts w:eastAsia="黑体"/>
          <w:sz w:val="20"/>
          <w:szCs w:val="20"/>
        </w:rPr>
        <w:br w:type="page"/>
      </w:r>
    </w:p>
    <w:p w:rsidR="002F4A73" w:rsidRDefault="002F4A73" w:rsidP="002F4A73">
      <w:pPr>
        <w:pStyle w:val="2"/>
        <w:jc w:val="center"/>
      </w:pPr>
      <w:bookmarkStart w:id="641" w:name="_Toc144974863"/>
      <w:bookmarkStart w:id="642" w:name="_Toc152042584"/>
      <w:bookmarkStart w:id="643" w:name="_Toc152045795"/>
      <w:bookmarkStart w:id="644" w:name="_Toc179632815"/>
      <w:bookmarkStart w:id="645" w:name="_Toc246996363"/>
      <w:bookmarkStart w:id="646" w:name="_Toc246997106"/>
      <w:bookmarkStart w:id="647" w:name="_Toc247085881"/>
      <w:bookmarkStart w:id="648" w:name="_Toc528056410"/>
      <w:r>
        <w:rPr>
          <w:rFonts w:hint="eastAsia"/>
        </w:rPr>
        <w:lastRenderedPageBreak/>
        <w:t>三</w:t>
      </w:r>
      <w:r>
        <w:t>、</w:t>
      </w:r>
      <w:bookmarkStart w:id="649" w:name="_Toc528056411"/>
      <w:bookmarkEnd w:id="641"/>
      <w:bookmarkEnd w:id="642"/>
      <w:bookmarkEnd w:id="643"/>
      <w:bookmarkEnd w:id="644"/>
      <w:bookmarkEnd w:id="645"/>
      <w:bookmarkEnd w:id="646"/>
      <w:bookmarkEnd w:id="647"/>
      <w:bookmarkEnd w:id="648"/>
      <w:r>
        <w:rPr>
          <w:rFonts w:hint="eastAsia"/>
        </w:rPr>
        <w:t>商务和技术偏差表</w:t>
      </w:r>
      <w:bookmarkEnd w:id="6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118"/>
        <w:gridCol w:w="3261"/>
        <w:gridCol w:w="1608"/>
      </w:tblGrid>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序号</w:t>
            </w:r>
          </w:p>
        </w:tc>
        <w:tc>
          <w:tcPr>
            <w:tcW w:w="3118" w:type="dxa"/>
            <w:vAlign w:val="center"/>
          </w:tcPr>
          <w:p w:rsidR="002F4A73" w:rsidRDefault="002F4A73" w:rsidP="00F07521">
            <w:pPr>
              <w:tabs>
                <w:tab w:val="left" w:pos="720"/>
              </w:tabs>
              <w:spacing w:line="440" w:lineRule="exact"/>
              <w:jc w:val="center"/>
              <w:rPr>
                <w:szCs w:val="21"/>
              </w:rPr>
            </w:pPr>
            <w:r>
              <w:rPr>
                <w:rFonts w:hint="eastAsia"/>
                <w:szCs w:val="21"/>
              </w:rPr>
              <w:t>比选文件章节及条款号</w:t>
            </w:r>
          </w:p>
        </w:tc>
        <w:tc>
          <w:tcPr>
            <w:tcW w:w="3261" w:type="dxa"/>
            <w:vAlign w:val="center"/>
          </w:tcPr>
          <w:p w:rsidR="002F4A73" w:rsidRDefault="002F4A73" w:rsidP="00F07521">
            <w:pPr>
              <w:tabs>
                <w:tab w:val="left" w:pos="720"/>
              </w:tabs>
              <w:spacing w:line="440" w:lineRule="exact"/>
              <w:jc w:val="center"/>
              <w:rPr>
                <w:szCs w:val="21"/>
              </w:rPr>
            </w:pPr>
            <w:r>
              <w:rPr>
                <w:rFonts w:hint="eastAsia"/>
                <w:szCs w:val="21"/>
              </w:rPr>
              <w:t>比选申请文件章节及条款号</w:t>
            </w:r>
          </w:p>
        </w:tc>
        <w:tc>
          <w:tcPr>
            <w:tcW w:w="1608" w:type="dxa"/>
            <w:vAlign w:val="center"/>
          </w:tcPr>
          <w:p w:rsidR="002F4A73" w:rsidRDefault="002F4A73" w:rsidP="00F07521">
            <w:pPr>
              <w:tabs>
                <w:tab w:val="left" w:pos="720"/>
              </w:tabs>
              <w:spacing w:line="440" w:lineRule="exact"/>
              <w:jc w:val="center"/>
              <w:rPr>
                <w:szCs w:val="21"/>
              </w:rPr>
            </w:pPr>
            <w:r>
              <w:rPr>
                <w:rFonts w:hint="eastAsia"/>
                <w:szCs w:val="21"/>
              </w:rPr>
              <w:t>偏差说明</w:t>
            </w: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1</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2</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3</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4</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5</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r w:rsidR="002F4A73" w:rsidTr="00F07521">
        <w:tc>
          <w:tcPr>
            <w:tcW w:w="959" w:type="dxa"/>
            <w:vAlign w:val="center"/>
          </w:tcPr>
          <w:p w:rsidR="002F4A73" w:rsidRDefault="002F4A73" w:rsidP="00F07521">
            <w:pPr>
              <w:tabs>
                <w:tab w:val="left" w:pos="720"/>
              </w:tabs>
              <w:spacing w:line="440" w:lineRule="exact"/>
              <w:jc w:val="center"/>
              <w:rPr>
                <w:szCs w:val="21"/>
              </w:rPr>
            </w:pPr>
            <w:r>
              <w:rPr>
                <w:rFonts w:hint="eastAsia"/>
                <w:szCs w:val="21"/>
              </w:rPr>
              <w:t>……</w:t>
            </w:r>
          </w:p>
        </w:tc>
        <w:tc>
          <w:tcPr>
            <w:tcW w:w="3118" w:type="dxa"/>
            <w:vAlign w:val="center"/>
          </w:tcPr>
          <w:p w:rsidR="002F4A73" w:rsidRDefault="002F4A73" w:rsidP="00F07521">
            <w:pPr>
              <w:tabs>
                <w:tab w:val="left" w:pos="720"/>
              </w:tabs>
              <w:spacing w:line="440" w:lineRule="exact"/>
              <w:jc w:val="center"/>
              <w:rPr>
                <w:szCs w:val="21"/>
              </w:rPr>
            </w:pPr>
          </w:p>
        </w:tc>
        <w:tc>
          <w:tcPr>
            <w:tcW w:w="3261" w:type="dxa"/>
            <w:vAlign w:val="center"/>
          </w:tcPr>
          <w:p w:rsidR="002F4A73" w:rsidRDefault="002F4A73" w:rsidP="00F07521">
            <w:pPr>
              <w:tabs>
                <w:tab w:val="left" w:pos="720"/>
              </w:tabs>
              <w:spacing w:line="440" w:lineRule="exact"/>
              <w:jc w:val="center"/>
              <w:rPr>
                <w:szCs w:val="21"/>
              </w:rPr>
            </w:pPr>
          </w:p>
        </w:tc>
        <w:tc>
          <w:tcPr>
            <w:tcW w:w="1608" w:type="dxa"/>
            <w:vAlign w:val="center"/>
          </w:tcPr>
          <w:p w:rsidR="002F4A73" w:rsidRDefault="002F4A73" w:rsidP="00F07521">
            <w:pPr>
              <w:tabs>
                <w:tab w:val="left" w:pos="720"/>
              </w:tabs>
              <w:spacing w:line="440" w:lineRule="exact"/>
              <w:jc w:val="center"/>
              <w:rPr>
                <w:szCs w:val="21"/>
              </w:rPr>
            </w:pPr>
          </w:p>
        </w:tc>
      </w:tr>
    </w:tbl>
    <w:p w:rsidR="002F4A73" w:rsidRDefault="002F4A73" w:rsidP="002F4A73">
      <w:pPr>
        <w:tabs>
          <w:tab w:val="left" w:pos="720"/>
        </w:tabs>
        <w:spacing w:line="440" w:lineRule="exact"/>
        <w:rPr>
          <w:szCs w:val="21"/>
        </w:rPr>
      </w:pPr>
      <w:r>
        <w:rPr>
          <w:rFonts w:hint="eastAsia"/>
          <w:szCs w:val="21"/>
        </w:rPr>
        <w:t>比选申请人保证：除商务和技术偏差表列出的偏差外，比选申请人响应比选文件的全部要求。</w:t>
      </w:r>
    </w:p>
    <w:p w:rsidR="002F4A73" w:rsidRDefault="002F4A73" w:rsidP="002F4A73">
      <w:pPr>
        <w:spacing w:line="440" w:lineRule="exact"/>
        <w:ind w:firstLineChars="200" w:firstLine="400"/>
        <w:rPr>
          <w:sz w:val="20"/>
        </w:rPr>
      </w:pPr>
      <w:r>
        <w:rPr>
          <w:sz w:val="20"/>
        </w:rPr>
        <w:br w:type="page"/>
      </w:r>
      <w:bookmarkStart w:id="650" w:name="_Toc144974871"/>
      <w:bookmarkStart w:id="651" w:name="_Toc152042592"/>
      <w:bookmarkStart w:id="652" w:name="_Toc152045803"/>
      <w:bookmarkStart w:id="653" w:name="_Toc179632823"/>
    </w:p>
    <w:p w:rsidR="002F4A73" w:rsidRDefault="002F4A73" w:rsidP="002F4A73">
      <w:pPr>
        <w:pStyle w:val="2"/>
        <w:jc w:val="center"/>
        <w:rPr>
          <w:szCs w:val="21"/>
        </w:rPr>
      </w:pPr>
      <w:bookmarkStart w:id="654" w:name="_Toc246996369"/>
      <w:bookmarkStart w:id="655" w:name="_Toc246997112"/>
      <w:bookmarkStart w:id="656" w:name="_Toc247085887"/>
      <w:bookmarkStart w:id="657" w:name="_Toc528056412"/>
      <w:r>
        <w:rPr>
          <w:rFonts w:hint="eastAsia"/>
        </w:rPr>
        <w:lastRenderedPageBreak/>
        <w:t>四</w:t>
      </w:r>
      <w:r>
        <w:t>、</w:t>
      </w:r>
      <w:bookmarkEnd w:id="650"/>
      <w:bookmarkEnd w:id="651"/>
      <w:bookmarkEnd w:id="652"/>
      <w:bookmarkEnd w:id="653"/>
      <w:bookmarkEnd w:id="654"/>
      <w:bookmarkEnd w:id="655"/>
      <w:bookmarkEnd w:id="656"/>
      <w:r>
        <w:rPr>
          <w:rFonts w:hint="eastAsia"/>
        </w:rPr>
        <w:t>分项报价表</w:t>
      </w:r>
      <w:bookmarkEnd w:id="657"/>
    </w:p>
    <w:p w:rsidR="002F4A73" w:rsidRDefault="002F4A73" w:rsidP="002F4A73">
      <w:pPr>
        <w:wordWrap w:val="0"/>
        <w:spacing w:line="440" w:lineRule="exact"/>
        <w:jc w:val="right"/>
        <w:rPr>
          <w:szCs w:val="21"/>
        </w:rPr>
      </w:pPr>
      <w:r>
        <w:rPr>
          <w:rFonts w:hint="eastAsia"/>
          <w:szCs w:val="21"/>
        </w:rPr>
        <w:t>标段：</w:t>
      </w:r>
      <w:r>
        <w:rPr>
          <w:rFonts w:hint="eastAsia"/>
          <w:szCs w:val="21"/>
        </w:rPr>
        <w:t xml:space="preserve">                                                                 </w:t>
      </w:r>
      <w:r>
        <w:rPr>
          <w:rFonts w:hint="eastAsia"/>
          <w:szCs w:val="21"/>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07"/>
        <w:gridCol w:w="1850"/>
        <w:gridCol w:w="1500"/>
        <w:gridCol w:w="1450"/>
        <w:gridCol w:w="1413"/>
      </w:tblGrid>
      <w:tr w:rsidR="002F4A73" w:rsidRPr="00315816" w:rsidTr="00F07521">
        <w:tc>
          <w:tcPr>
            <w:tcW w:w="817" w:type="dxa"/>
            <w:vAlign w:val="center"/>
          </w:tcPr>
          <w:p w:rsidR="002F4A73" w:rsidRPr="00315816" w:rsidRDefault="002F4A73" w:rsidP="00F07521">
            <w:pPr>
              <w:spacing w:line="440" w:lineRule="exact"/>
              <w:jc w:val="center"/>
              <w:rPr>
                <w:szCs w:val="21"/>
              </w:rPr>
            </w:pPr>
            <w:r w:rsidRPr="00315816">
              <w:rPr>
                <w:rFonts w:hint="eastAsia"/>
                <w:szCs w:val="21"/>
              </w:rPr>
              <w:t>序号</w:t>
            </w:r>
          </w:p>
        </w:tc>
        <w:tc>
          <w:tcPr>
            <w:tcW w:w="2107" w:type="dxa"/>
          </w:tcPr>
          <w:p w:rsidR="002F4A73" w:rsidRPr="00315816" w:rsidRDefault="002F4A73" w:rsidP="00F07521">
            <w:pPr>
              <w:widowControl/>
              <w:spacing w:line="600" w:lineRule="exact"/>
              <w:jc w:val="center"/>
              <w:rPr>
                <w:szCs w:val="21"/>
              </w:rPr>
            </w:pPr>
            <w:r w:rsidRPr="00315816">
              <w:rPr>
                <w:rFonts w:ascii="宋体" w:hAnsi="宋体" w:hint="eastAsia"/>
                <w:bCs/>
                <w:color w:val="222222"/>
                <w:kern w:val="0"/>
                <w:sz w:val="24"/>
              </w:rPr>
              <w:t>品牌</w:t>
            </w:r>
          </w:p>
        </w:tc>
        <w:tc>
          <w:tcPr>
            <w:tcW w:w="1850" w:type="dxa"/>
          </w:tcPr>
          <w:p w:rsidR="002F4A73" w:rsidRPr="00315816" w:rsidRDefault="002F4A73" w:rsidP="00F07521">
            <w:pPr>
              <w:widowControl/>
              <w:spacing w:line="600" w:lineRule="exact"/>
              <w:jc w:val="center"/>
              <w:rPr>
                <w:szCs w:val="21"/>
              </w:rPr>
            </w:pPr>
            <w:r w:rsidRPr="00315816">
              <w:rPr>
                <w:rFonts w:ascii="宋体" w:hAnsi="宋体" w:hint="eastAsia"/>
                <w:bCs/>
                <w:color w:val="222222"/>
                <w:kern w:val="0"/>
                <w:sz w:val="24"/>
              </w:rPr>
              <w:t>型号</w:t>
            </w:r>
          </w:p>
        </w:tc>
        <w:tc>
          <w:tcPr>
            <w:tcW w:w="1500" w:type="dxa"/>
          </w:tcPr>
          <w:p w:rsidR="002F4A73" w:rsidRPr="00315816" w:rsidRDefault="002F4A73" w:rsidP="00F07521">
            <w:pPr>
              <w:widowControl/>
              <w:spacing w:line="600" w:lineRule="exact"/>
              <w:jc w:val="center"/>
              <w:rPr>
                <w:szCs w:val="21"/>
              </w:rPr>
            </w:pPr>
            <w:r w:rsidRPr="00315816">
              <w:rPr>
                <w:rFonts w:ascii="宋体" w:hAnsi="宋体" w:hint="eastAsia"/>
                <w:bCs/>
                <w:color w:val="222222"/>
                <w:kern w:val="0"/>
                <w:sz w:val="24"/>
              </w:rPr>
              <w:t>数量</w:t>
            </w:r>
          </w:p>
        </w:tc>
        <w:tc>
          <w:tcPr>
            <w:tcW w:w="1450" w:type="dxa"/>
          </w:tcPr>
          <w:p w:rsidR="002F4A73" w:rsidRPr="00315816" w:rsidRDefault="002F4A73" w:rsidP="00F07521">
            <w:pPr>
              <w:widowControl/>
              <w:spacing w:line="600" w:lineRule="exact"/>
              <w:jc w:val="center"/>
              <w:rPr>
                <w:szCs w:val="21"/>
              </w:rPr>
            </w:pPr>
            <w:r w:rsidRPr="00315816">
              <w:rPr>
                <w:rFonts w:ascii="宋体" w:hAnsi="宋体" w:hint="eastAsia"/>
                <w:bCs/>
                <w:color w:val="222222"/>
                <w:kern w:val="0"/>
                <w:sz w:val="24"/>
              </w:rPr>
              <w:t>单价</w:t>
            </w:r>
          </w:p>
        </w:tc>
        <w:tc>
          <w:tcPr>
            <w:tcW w:w="1413" w:type="dxa"/>
          </w:tcPr>
          <w:p w:rsidR="002F4A73" w:rsidRPr="00315816" w:rsidRDefault="002F4A73" w:rsidP="00F07521">
            <w:pPr>
              <w:widowControl/>
              <w:spacing w:line="600" w:lineRule="exact"/>
              <w:jc w:val="center"/>
              <w:rPr>
                <w:szCs w:val="21"/>
              </w:rPr>
            </w:pPr>
            <w:r w:rsidRPr="00315816">
              <w:rPr>
                <w:rFonts w:ascii="宋体" w:hAnsi="宋体" w:hint="eastAsia"/>
                <w:bCs/>
                <w:color w:val="222222"/>
                <w:kern w:val="0"/>
                <w:sz w:val="24"/>
              </w:rPr>
              <w:t>合价</w:t>
            </w:r>
          </w:p>
        </w:tc>
      </w:tr>
      <w:tr w:rsidR="002F4A73" w:rsidRPr="00315816" w:rsidTr="00F07521">
        <w:tc>
          <w:tcPr>
            <w:tcW w:w="817" w:type="dxa"/>
            <w:vAlign w:val="center"/>
          </w:tcPr>
          <w:p w:rsidR="002F4A73" w:rsidRPr="00315816" w:rsidRDefault="002F4A73" w:rsidP="00F07521">
            <w:pPr>
              <w:spacing w:line="440" w:lineRule="exact"/>
              <w:jc w:val="center"/>
              <w:rPr>
                <w:szCs w:val="21"/>
              </w:rPr>
            </w:pPr>
            <w:r w:rsidRPr="00315816">
              <w:rPr>
                <w:rFonts w:hint="eastAsia"/>
                <w:szCs w:val="21"/>
              </w:rPr>
              <w:t>1</w:t>
            </w:r>
          </w:p>
        </w:tc>
        <w:tc>
          <w:tcPr>
            <w:tcW w:w="2107" w:type="dxa"/>
            <w:vAlign w:val="center"/>
          </w:tcPr>
          <w:p w:rsidR="002F4A73" w:rsidRPr="00315816" w:rsidRDefault="002F4A73" w:rsidP="00F07521">
            <w:pPr>
              <w:spacing w:line="440" w:lineRule="exact"/>
              <w:jc w:val="center"/>
              <w:rPr>
                <w:szCs w:val="21"/>
              </w:rPr>
            </w:pPr>
          </w:p>
        </w:tc>
        <w:tc>
          <w:tcPr>
            <w:tcW w:w="1850" w:type="dxa"/>
            <w:vAlign w:val="center"/>
          </w:tcPr>
          <w:p w:rsidR="002F4A73" w:rsidRPr="00315816" w:rsidRDefault="002F4A73" w:rsidP="00F07521">
            <w:pPr>
              <w:spacing w:line="440" w:lineRule="exact"/>
              <w:jc w:val="center"/>
              <w:rPr>
                <w:szCs w:val="21"/>
              </w:rPr>
            </w:pPr>
          </w:p>
        </w:tc>
        <w:tc>
          <w:tcPr>
            <w:tcW w:w="1500" w:type="dxa"/>
            <w:vAlign w:val="center"/>
          </w:tcPr>
          <w:p w:rsidR="002F4A73" w:rsidRPr="00315816" w:rsidRDefault="002F4A73" w:rsidP="00F07521">
            <w:pPr>
              <w:spacing w:line="440" w:lineRule="exact"/>
              <w:jc w:val="center"/>
              <w:rPr>
                <w:szCs w:val="21"/>
              </w:rPr>
            </w:pPr>
          </w:p>
        </w:tc>
        <w:tc>
          <w:tcPr>
            <w:tcW w:w="1450" w:type="dxa"/>
            <w:vAlign w:val="center"/>
          </w:tcPr>
          <w:p w:rsidR="002F4A73" w:rsidRPr="00315816" w:rsidRDefault="002F4A73" w:rsidP="00F07521">
            <w:pPr>
              <w:spacing w:line="440" w:lineRule="exact"/>
              <w:jc w:val="center"/>
              <w:rPr>
                <w:szCs w:val="21"/>
              </w:rPr>
            </w:pPr>
          </w:p>
        </w:tc>
        <w:tc>
          <w:tcPr>
            <w:tcW w:w="1413" w:type="dxa"/>
            <w:vAlign w:val="center"/>
          </w:tcPr>
          <w:p w:rsidR="002F4A73" w:rsidRPr="00315816" w:rsidRDefault="002F4A73" w:rsidP="00F07521">
            <w:pPr>
              <w:spacing w:line="440" w:lineRule="exact"/>
              <w:jc w:val="center"/>
              <w:rPr>
                <w:szCs w:val="21"/>
              </w:rPr>
            </w:pPr>
          </w:p>
        </w:tc>
      </w:tr>
      <w:tr w:rsidR="002F4A73" w:rsidRPr="00315816" w:rsidTr="00F07521">
        <w:tc>
          <w:tcPr>
            <w:tcW w:w="817" w:type="dxa"/>
            <w:vAlign w:val="center"/>
          </w:tcPr>
          <w:p w:rsidR="002F4A73" w:rsidRPr="00315816" w:rsidRDefault="002F4A73" w:rsidP="00F07521">
            <w:pPr>
              <w:spacing w:line="440" w:lineRule="exact"/>
              <w:jc w:val="center"/>
              <w:rPr>
                <w:szCs w:val="21"/>
              </w:rPr>
            </w:pPr>
            <w:r w:rsidRPr="00315816">
              <w:rPr>
                <w:rFonts w:hint="eastAsia"/>
                <w:szCs w:val="21"/>
              </w:rPr>
              <w:t>2</w:t>
            </w:r>
          </w:p>
        </w:tc>
        <w:tc>
          <w:tcPr>
            <w:tcW w:w="2107" w:type="dxa"/>
            <w:vAlign w:val="center"/>
          </w:tcPr>
          <w:p w:rsidR="002F4A73" w:rsidRPr="00315816" w:rsidRDefault="002F4A73" w:rsidP="00F07521">
            <w:pPr>
              <w:spacing w:line="440" w:lineRule="exact"/>
              <w:jc w:val="center"/>
              <w:rPr>
                <w:szCs w:val="21"/>
              </w:rPr>
            </w:pPr>
          </w:p>
        </w:tc>
        <w:tc>
          <w:tcPr>
            <w:tcW w:w="1850" w:type="dxa"/>
            <w:vAlign w:val="center"/>
          </w:tcPr>
          <w:p w:rsidR="002F4A73" w:rsidRPr="00315816" w:rsidRDefault="002F4A73" w:rsidP="00F07521">
            <w:pPr>
              <w:spacing w:line="440" w:lineRule="exact"/>
              <w:jc w:val="center"/>
              <w:rPr>
                <w:szCs w:val="21"/>
              </w:rPr>
            </w:pPr>
          </w:p>
        </w:tc>
        <w:tc>
          <w:tcPr>
            <w:tcW w:w="1500" w:type="dxa"/>
            <w:vAlign w:val="center"/>
          </w:tcPr>
          <w:p w:rsidR="002F4A73" w:rsidRPr="00315816" w:rsidRDefault="002F4A73" w:rsidP="00F07521">
            <w:pPr>
              <w:spacing w:line="440" w:lineRule="exact"/>
              <w:jc w:val="center"/>
              <w:rPr>
                <w:szCs w:val="21"/>
              </w:rPr>
            </w:pPr>
          </w:p>
        </w:tc>
        <w:tc>
          <w:tcPr>
            <w:tcW w:w="1450" w:type="dxa"/>
            <w:vAlign w:val="center"/>
          </w:tcPr>
          <w:p w:rsidR="002F4A73" w:rsidRPr="00315816" w:rsidRDefault="002F4A73" w:rsidP="00F07521">
            <w:pPr>
              <w:spacing w:line="440" w:lineRule="exact"/>
              <w:jc w:val="center"/>
              <w:rPr>
                <w:szCs w:val="21"/>
              </w:rPr>
            </w:pPr>
          </w:p>
        </w:tc>
        <w:tc>
          <w:tcPr>
            <w:tcW w:w="1413" w:type="dxa"/>
            <w:vAlign w:val="center"/>
          </w:tcPr>
          <w:p w:rsidR="002F4A73" w:rsidRPr="00315816" w:rsidRDefault="002F4A73" w:rsidP="00F07521">
            <w:pPr>
              <w:spacing w:line="440" w:lineRule="exact"/>
              <w:jc w:val="center"/>
              <w:rPr>
                <w:szCs w:val="21"/>
              </w:rPr>
            </w:pPr>
          </w:p>
        </w:tc>
      </w:tr>
      <w:tr w:rsidR="002F4A73" w:rsidRPr="00315816" w:rsidDel="00AE443E" w:rsidTr="00F07521">
        <w:trPr>
          <w:del w:id="658" w:author="关建彬" w:date="2020-04-17T09:44:00Z"/>
        </w:trPr>
        <w:tc>
          <w:tcPr>
            <w:tcW w:w="817" w:type="dxa"/>
            <w:vAlign w:val="center"/>
          </w:tcPr>
          <w:p w:rsidR="002F4A73" w:rsidRPr="00315816" w:rsidDel="00AE443E" w:rsidRDefault="002F4A73" w:rsidP="00F07521">
            <w:pPr>
              <w:spacing w:line="440" w:lineRule="exact"/>
              <w:jc w:val="center"/>
              <w:rPr>
                <w:del w:id="659" w:author="关建彬" w:date="2020-04-17T09:44:00Z"/>
                <w:szCs w:val="21"/>
              </w:rPr>
            </w:pPr>
            <w:del w:id="660" w:author="关建彬" w:date="2020-04-17T09:44:00Z">
              <w:r w:rsidRPr="00315816" w:rsidDel="00AE443E">
                <w:rPr>
                  <w:rFonts w:hint="eastAsia"/>
                  <w:szCs w:val="21"/>
                </w:rPr>
                <w:delText>3</w:delText>
              </w:r>
            </w:del>
          </w:p>
        </w:tc>
        <w:tc>
          <w:tcPr>
            <w:tcW w:w="2107" w:type="dxa"/>
            <w:vAlign w:val="center"/>
          </w:tcPr>
          <w:p w:rsidR="002F4A73" w:rsidRPr="00315816" w:rsidDel="00AE443E" w:rsidRDefault="002F4A73" w:rsidP="00F07521">
            <w:pPr>
              <w:spacing w:line="440" w:lineRule="exact"/>
              <w:jc w:val="center"/>
              <w:rPr>
                <w:del w:id="661" w:author="关建彬" w:date="2020-04-17T09:44:00Z"/>
                <w:szCs w:val="21"/>
              </w:rPr>
            </w:pPr>
          </w:p>
        </w:tc>
        <w:tc>
          <w:tcPr>
            <w:tcW w:w="1850" w:type="dxa"/>
            <w:vAlign w:val="center"/>
          </w:tcPr>
          <w:p w:rsidR="002F4A73" w:rsidRPr="00315816" w:rsidDel="00AE443E" w:rsidRDefault="002F4A73" w:rsidP="00F07521">
            <w:pPr>
              <w:spacing w:line="440" w:lineRule="exact"/>
              <w:jc w:val="center"/>
              <w:rPr>
                <w:del w:id="662" w:author="关建彬" w:date="2020-04-17T09:44:00Z"/>
                <w:szCs w:val="21"/>
              </w:rPr>
            </w:pPr>
          </w:p>
        </w:tc>
        <w:tc>
          <w:tcPr>
            <w:tcW w:w="1500" w:type="dxa"/>
            <w:vAlign w:val="center"/>
          </w:tcPr>
          <w:p w:rsidR="002F4A73" w:rsidRPr="00315816" w:rsidDel="00AE443E" w:rsidRDefault="002F4A73" w:rsidP="00F07521">
            <w:pPr>
              <w:spacing w:line="440" w:lineRule="exact"/>
              <w:jc w:val="center"/>
              <w:rPr>
                <w:del w:id="663" w:author="关建彬" w:date="2020-04-17T09:44:00Z"/>
                <w:szCs w:val="21"/>
              </w:rPr>
            </w:pPr>
          </w:p>
        </w:tc>
        <w:tc>
          <w:tcPr>
            <w:tcW w:w="1450" w:type="dxa"/>
            <w:vAlign w:val="center"/>
          </w:tcPr>
          <w:p w:rsidR="002F4A73" w:rsidRPr="00315816" w:rsidDel="00AE443E" w:rsidRDefault="002F4A73" w:rsidP="00F07521">
            <w:pPr>
              <w:spacing w:line="440" w:lineRule="exact"/>
              <w:jc w:val="center"/>
              <w:rPr>
                <w:del w:id="664" w:author="关建彬" w:date="2020-04-17T09:44:00Z"/>
                <w:szCs w:val="21"/>
              </w:rPr>
            </w:pPr>
          </w:p>
        </w:tc>
        <w:tc>
          <w:tcPr>
            <w:tcW w:w="1413" w:type="dxa"/>
            <w:vAlign w:val="center"/>
          </w:tcPr>
          <w:p w:rsidR="002F4A73" w:rsidRPr="00315816" w:rsidDel="00AE443E" w:rsidRDefault="002F4A73" w:rsidP="00F07521">
            <w:pPr>
              <w:spacing w:line="440" w:lineRule="exact"/>
              <w:jc w:val="center"/>
              <w:rPr>
                <w:del w:id="665" w:author="关建彬" w:date="2020-04-17T09:44:00Z"/>
                <w:szCs w:val="21"/>
              </w:rPr>
            </w:pPr>
          </w:p>
        </w:tc>
      </w:tr>
      <w:tr w:rsidR="002F4A73" w:rsidRPr="00315816" w:rsidTr="00F07521">
        <w:tc>
          <w:tcPr>
            <w:tcW w:w="7724" w:type="dxa"/>
            <w:gridSpan w:val="5"/>
            <w:vAlign w:val="center"/>
          </w:tcPr>
          <w:p w:rsidR="002F4A73" w:rsidRPr="00315816" w:rsidRDefault="002F4A73" w:rsidP="00F07521">
            <w:pPr>
              <w:spacing w:line="440" w:lineRule="exact"/>
              <w:jc w:val="center"/>
              <w:rPr>
                <w:szCs w:val="21"/>
              </w:rPr>
            </w:pPr>
            <w:r w:rsidRPr="00315816">
              <w:rPr>
                <w:rFonts w:hint="eastAsia"/>
                <w:szCs w:val="21"/>
              </w:rPr>
              <w:t>合计报价</w:t>
            </w:r>
          </w:p>
        </w:tc>
        <w:tc>
          <w:tcPr>
            <w:tcW w:w="1413" w:type="dxa"/>
            <w:vAlign w:val="center"/>
          </w:tcPr>
          <w:p w:rsidR="002F4A73" w:rsidRPr="00315816" w:rsidRDefault="002F4A73" w:rsidP="00F07521">
            <w:pPr>
              <w:spacing w:line="440" w:lineRule="exact"/>
              <w:jc w:val="center"/>
              <w:rPr>
                <w:szCs w:val="21"/>
              </w:rPr>
            </w:pPr>
          </w:p>
        </w:tc>
      </w:tr>
    </w:tbl>
    <w:p w:rsidR="002F4A73" w:rsidRDefault="002F4A73" w:rsidP="002F4A73">
      <w:pPr>
        <w:rPr>
          <w:rFonts w:ascii="宋体" w:hAnsi="宋体"/>
        </w:rPr>
      </w:pPr>
      <w:r>
        <w:rPr>
          <w:rFonts w:ascii="宋体" w:hAnsi="宋体" w:hint="eastAsia"/>
        </w:rPr>
        <w:t>说明：</w:t>
      </w:r>
    </w:p>
    <w:p w:rsidR="002F4A73" w:rsidRDefault="002F4A73" w:rsidP="002F4A73">
      <w:pPr>
        <w:spacing w:line="440" w:lineRule="exact"/>
        <w:rPr>
          <w:rFonts w:ascii="宋体" w:hAnsi="宋体"/>
        </w:rPr>
      </w:pPr>
      <w:r>
        <w:rPr>
          <w:rFonts w:ascii="宋体" w:hAnsi="宋体" w:hint="eastAsia"/>
        </w:rPr>
        <w:t>1、比选申请人应根据第五章供货要求中所列产品和数量进行报价。</w:t>
      </w:r>
    </w:p>
    <w:p w:rsidR="002F4A73" w:rsidRDefault="002F4A73" w:rsidP="002F4A73">
      <w:pPr>
        <w:spacing w:line="440" w:lineRule="exact"/>
        <w:rPr>
          <w:rFonts w:ascii="宋体" w:hAnsi="宋体"/>
        </w:rPr>
      </w:pPr>
      <w:r>
        <w:rPr>
          <w:rFonts w:ascii="宋体" w:hAnsi="宋体" w:hint="eastAsia"/>
        </w:rPr>
        <w:t>2、本表中合计报价应与比选申请函中比选报价一致。</w:t>
      </w:r>
    </w:p>
    <w:p w:rsidR="002F4A73" w:rsidRDefault="002F4A73" w:rsidP="002F4A73">
      <w:pPr>
        <w:spacing w:line="440" w:lineRule="exact"/>
        <w:rPr>
          <w:rFonts w:ascii="宋体" w:hAnsi="宋体"/>
        </w:rPr>
      </w:pPr>
      <w:r>
        <w:rPr>
          <w:rFonts w:ascii="宋体" w:hAnsi="宋体" w:hint="eastAsia"/>
        </w:rPr>
        <w:t>3、本表中所列单价为净车价，不含车辆购置税、保险和上牌费等。</w:t>
      </w:r>
    </w:p>
    <w:p w:rsidR="002F4A73" w:rsidRDefault="002F4A73" w:rsidP="002F4A73">
      <w:pPr>
        <w:spacing w:line="440" w:lineRule="exact"/>
        <w:rPr>
          <w:rFonts w:ascii="宋体" w:hAnsi="宋体"/>
        </w:rPr>
      </w:pPr>
    </w:p>
    <w:p w:rsidR="002F4A73" w:rsidRDefault="002F4A73" w:rsidP="002F4A73">
      <w:pPr>
        <w:spacing w:line="440" w:lineRule="exact"/>
        <w:rPr>
          <w:rFonts w:ascii="宋体" w:hAnsi="宋体"/>
        </w:rPr>
      </w:pPr>
    </w:p>
    <w:p w:rsidR="002F4A73" w:rsidRDefault="002F4A73" w:rsidP="002F4A73">
      <w:pPr>
        <w:spacing w:line="440" w:lineRule="exact"/>
        <w:ind w:firstLineChars="1300" w:firstLine="2730"/>
        <w:rPr>
          <w:szCs w:val="21"/>
        </w:rPr>
      </w:pPr>
      <w:r>
        <w:rPr>
          <w:szCs w:val="21"/>
        </w:rPr>
        <w:t>比选申请人：</w:t>
      </w:r>
      <w:r>
        <w:rPr>
          <w:szCs w:val="21"/>
          <w:u w:val="single"/>
        </w:rPr>
        <w:t xml:space="preserve">                               </w:t>
      </w:r>
      <w:r>
        <w:rPr>
          <w:szCs w:val="21"/>
        </w:rPr>
        <w:t>（盖单位公章）</w:t>
      </w:r>
    </w:p>
    <w:p w:rsidR="002F4A73" w:rsidRDefault="002F4A73" w:rsidP="002F4A73">
      <w:pPr>
        <w:spacing w:line="440" w:lineRule="exact"/>
        <w:ind w:firstLineChars="1300" w:firstLine="2730"/>
        <w:rPr>
          <w:szCs w:val="21"/>
        </w:rPr>
      </w:pPr>
    </w:p>
    <w:p w:rsidR="002F4A73" w:rsidRDefault="002F4A73" w:rsidP="002F4A73">
      <w:pPr>
        <w:spacing w:line="440" w:lineRule="exact"/>
        <w:ind w:firstLineChars="1300" w:firstLine="2730"/>
        <w:rPr>
          <w:szCs w:val="21"/>
        </w:rPr>
      </w:pPr>
      <w:r>
        <w:rPr>
          <w:rFonts w:hint="eastAsia"/>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r>
        <w:rPr>
          <w:rFonts w:hint="eastAsia"/>
          <w:szCs w:val="21"/>
        </w:rPr>
        <w:t>或印鉴</w:t>
      </w:r>
      <w:r>
        <w:rPr>
          <w:szCs w:val="21"/>
        </w:rPr>
        <w:t>）</w:t>
      </w:r>
    </w:p>
    <w:p w:rsidR="002F4A73" w:rsidRDefault="002F4A73" w:rsidP="002F4A73">
      <w:pPr>
        <w:topLinePunct/>
        <w:spacing w:line="440" w:lineRule="exact"/>
        <w:jc w:val="center"/>
        <w:rPr>
          <w:rFonts w:eastAsia="黑体"/>
          <w:sz w:val="27"/>
          <w:szCs w:val="27"/>
        </w:rPr>
      </w:pPr>
      <w:r>
        <w:br w:type="page"/>
      </w:r>
    </w:p>
    <w:p w:rsidR="002F4A73" w:rsidRDefault="002F4A73" w:rsidP="002F4A73">
      <w:pPr>
        <w:pStyle w:val="2"/>
        <w:jc w:val="center"/>
      </w:pPr>
      <w:bookmarkStart w:id="666" w:name="_Toc144974875"/>
      <w:bookmarkStart w:id="667" w:name="_Toc152042596"/>
      <w:bookmarkStart w:id="668" w:name="_Toc152045807"/>
      <w:bookmarkStart w:id="669" w:name="_Toc179632827"/>
      <w:bookmarkStart w:id="670" w:name="_Toc246996372"/>
      <w:bookmarkStart w:id="671" w:name="_Toc246997115"/>
      <w:bookmarkStart w:id="672" w:name="_Toc247085890"/>
      <w:bookmarkStart w:id="673" w:name="_Toc528056413"/>
      <w:r>
        <w:rPr>
          <w:rFonts w:hint="eastAsia"/>
        </w:rPr>
        <w:lastRenderedPageBreak/>
        <w:t>五</w:t>
      </w:r>
      <w:r>
        <w:t>、资格审查资料</w:t>
      </w:r>
      <w:bookmarkEnd w:id="666"/>
      <w:bookmarkEnd w:id="667"/>
      <w:bookmarkEnd w:id="668"/>
      <w:bookmarkEnd w:id="669"/>
      <w:bookmarkEnd w:id="670"/>
      <w:bookmarkEnd w:id="671"/>
      <w:bookmarkEnd w:id="672"/>
      <w:bookmarkEnd w:id="673"/>
    </w:p>
    <w:p w:rsidR="002F4A73" w:rsidRDefault="002F4A73" w:rsidP="002F4A73">
      <w:pPr>
        <w:pStyle w:val="3"/>
      </w:pPr>
      <w:bookmarkStart w:id="674" w:name="_Toc144974876"/>
      <w:bookmarkStart w:id="675" w:name="_Toc152042597"/>
      <w:bookmarkStart w:id="676" w:name="_Toc152045808"/>
      <w:bookmarkStart w:id="677" w:name="_Toc179632828"/>
      <w:bookmarkStart w:id="678" w:name="_Toc246996373"/>
      <w:bookmarkStart w:id="679" w:name="_Toc246997116"/>
      <w:bookmarkStart w:id="680" w:name="_Toc247085891"/>
      <w:bookmarkStart w:id="681" w:name="_Toc528056414"/>
      <w:r>
        <w:t>（一）基本情况表</w:t>
      </w:r>
      <w:bookmarkEnd w:id="674"/>
      <w:bookmarkEnd w:id="675"/>
      <w:bookmarkEnd w:id="676"/>
      <w:bookmarkEnd w:id="677"/>
      <w:bookmarkEnd w:id="678"/>
      <w:bookmarkEnd w:id="679"/>
      <w:bookmarkEnd w:id="680"/>
      <w:bookmarkEnd w:id="681"/>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314"/>
        <w:gridCol w:w="1174"/>
        <w:gridCol w:w="2054"/>
        <w:gridCol w:w="1174"/>
        <w:gridCol w:w="2154"/>
      </w:tblGrid>
      <w:tr w:rsidR="002F4A73" w:rsidTr="00F07521">
        <w:trPr>
          <w:trHeight w:val="534"/>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比选申请人名称</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trHeight w:val="582"/>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注册资金</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成立时间</w:t>
            </w:r>
          </w:p>
        </w:tc>
        <w:tc>
          <w:tcPr>
            <w:tcW w:w="21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trHeight w:val="582"/>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注册地址</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trHeight w:val="582"/>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邮政编码</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员工总数</w:t>
            </w:r>
          </w:p>
        </w:tc>
        <w:tc>
          <w:tcPr>
            <w:tcW w:w="21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cantSplit/>
          <w:trHeight w:val="576"/>
          <w:jc w:val="center"/>
        </w:trPr>
        <w:tc>
          <w:tcPr>
            <w:tcW w:w="2314" w:type="dxa"/>
            <w:vMerge w:val="restart"/>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联系方式</w:t>
            </w: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联系人</w:t>
            </w:r>
          </w:p>
        </w:tc>
        <w:tc>
          <w:tcPr>
            <w:tcW w:w="20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电</w:t>
            </w:r>
            <w:r>
              <w:rPr>
                <w:szCs w:val="21"/>
              </w:rPr>
              <w:t xml:space="preserve"> </w:t>
            </w:r>
            <w:r>
              <w:rPr>
                <w:szCs w:val="21"/>
              </w:rPr>
              <w:t>话</w:t>
            </w:r>
          </w:p>
        </w:tc>
        <w:tc>
          <w:tcPr>
            <w:tcW w:w="21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cantSplit/>
          <w:trHeight w:val="584"/>
          <w:jc w:val="center"/>
        </w:trPr>
        <w:tc>
          <w:tcPr>
            <w:tcW w:w="2314" w:type="dxa"/>
            <w:vMerge/>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网</w:t>
            </w:r>
            <w:r>
              <w:rPr>
                <w:szCs w:val="21"/>
              </w:rPr>
              <w:t xml:space="preserve"> </w:t>
            </w:r>
            <w:r>
              <w:rPr>
                <w:szCs w:val="21"/>
              </w:rPr>
              <w:t>址</w:t>
            </w:r>
          </w:p>
        </w:tc>
        <w:tc>
          <w:tcPr>
            <w:tcW w:w="20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传</w:t>
            </w:r>
            <w:r>
              <w:rPr>
                <w:szCs w:val="21"/>
              </w:rPr>
              <w:t xml:space="preserve">  </w:t>
            </w:r>
            <w:r>
              <w:rPr>
                <w:szCs w:val="21"/>
              </w:rPr>
              <w:t>真</w:t>
            </w:r>
          </w:p>
        </w:tc>
        <w:tc>
          <w:tcPr>
            <w:tcW w:w="21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cantSplit/>
          <w:trHeight w:val="584"/>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法定代表人</w:t>
            </w: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姓名</w:t>
            </w:r>
          </w:p>
        </w:tc>
        <w:tc>
          <w:tcPr>
            <w:tcW w:w="20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电话</w:t>
            </w:r>
          </w:p>
        </w:tc>
        <w:tc>
          <w:tcPr>
            <w:tcW w:w="215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r w:rsidR="002F4A73" w:rsidTr="00F07521">
        <w:trPr>
          <w:trHeight w:val="585"/>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基本账户开户银行</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rPr>
                <w:szCs w:val="21"/>
              </w:rPr>
            </w:pPr>
          </w:p>
        </w:tc>
      </w:tr>
      <w:tr w:rsidR="002F4A73" w:rsidTr="00F07521">
        <w:trPr>
          <w:trHeight w:val="585"/>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基本账户银行账号</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rPr>
                <w:szCs w:val="21"/>
              </w:rPr>
            </w:pPr>
          </w:p>
        </w:tc>
      </w:tr>
      <w:tr w:rsidR="002F4A73" w:rsidTr="00F07521">
        <w:trPr>
          <w:trHeight w:val="585"/>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比选申请人关联企业情况（包括但不限于与比选申请人法定代表人为同一人或者存在控股、管理关系的不同单位）</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rPr>
                <w:szCs w:val="21"/>
              </w:rPr>
            </w:pPr>
          </w:p>
        </w:tc>
      </w:tr>
      <w:tr w:rsidR="002F4A73" w:rsidTr="00F07521">
        <w:trPr>
          <w:trHeight w:val="585"/>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rFonts w:hint="eastAsia"/>
                <w:szCs w:val="21"/>
              </w:rPr>
              <w:t>生产厂家名称</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rPr>
                <w:szCs w:val="21"/>
              </w:rPr>
            </w:pPr>
          </w:p>
        </w:tc>
      </w:tr>
      <w:tr w:rsidR="002F4A73" w:rsidTr="00F07521">
        <w:trPr>
          <w:trHeight w:val="586"/>
          <w:jc w:val="center"/>
        </w:trPr>
        <w:tc>
          <w:tcPr>
            <w:tcW w:w="2314" w:type="dxa"/>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r>
              <w:rPr>
                <w:szCs w:val="21"/>
              </w:rPr>
              <w:t>备注</w:t>
            </w:r>
          </w:p>
        </w:tc>
        <w:tc>
          <w:tcPr>
            <w:tcW w:w="6556" w:type="dxa"/>
            <w:gridSpan w:val="4"/>
            <w:tcBorders>
              <w:top w:val="single" w:sz="4" w:space="0" w:color="auto"/>
              <w:left w:val="single" w:sz="4" w:space="0" w:color="auto"/>
              <w:bottom w:val="single" w:sz="4" w:space="0" w:color="auto"/>
              <w:right w:val="single" w:sz="4" w:space="0" w:color="auto"/>
            </w:tcBorders>
            <w:vAlign w:val="center"/>
          </w:tcPr>
          <w:p w:rsidR="002F4A73" w:rsidRDefault="002F4A73" w:rsidP="00F07521">
            <w:pPr>
              <w:topLinePunct/>
              <w:jc w:val="center"/>
              <w:rPr>
                <w:szCs w:val="21"/>
              </w:rPr>
            </w:pPr>
          </w:p>
        </w:tc>
      </w:tr>
    </w:tbl>
    <w:p w:rsidR="002F4A73" w:rsidRDefault="002F4A73" w:rsidP="002F4A73">
      <w:pPr>
        <w:topLinePunct/>
        <w:spacing w:line="440" w:lineRule="exact"/>
        <w:rPr>
          <w:sz w:val="20"/>
        </w:rPr>
      </w:pPr>
      <w:r>
        <w:rPr>
          <w:rFonts w:hint="eastAsia"/>
          <w:sz w:val="20"/>
        </w:rPr>
        <w:t>注：比选申请人应根据比选申请人须知第</w:t>
      </w:r>
      <w:r>
        <w:rPr>
          <w:rFonts w:hint="eastAsia"/>
          <w:sz w:val="20"/>
        </w:rPr>
        <w:t xml:space="preserve"> 3.5.1 </w:t>
      </w:r>
      <w:r>
        <w:rPr>
          <w:rFonts w:hint="eastAsia"/>
          <w:sz w:val="20"/>
        </w:rPr>
        <w:t>项的要求在本表后附相关证明材料并加盖比选申请人单位公章。</w:t>
      </w:r>
    </w:p>
    <w:p w:rsidR="002F4A73" w:rsidRDefault="002F4A73" w:rsidP="002F4A73">
      <w:pPr>
        <w:topLinePunct/>
        <w:spacing w:line="440" w:lineRule="exact"/>
        <w:rPr>
          <w:sz w:val="20"/>
        </w:rPr>
      </w:pPr>
      <w:r>
        <w:rPr>
          <w:rFonts w:hint="eastAsia"/>
          <w:sz w:val="20"/>
        </w:rPr>
        <w:t xml:space="preserve"> </w:t>
      </w:r>
    </w:p>
    <w:p w:rsidR="002F4A73" w:rsidRDefault="002F4A73" w:rsidP="002F4A73">
      <w:pPr>
        <w:spacing w:line="440" w:lineRule="exact"/>
        <w:ind w:firstLineChars="250" w:firstLine="500"/>
        <w:jc w:val="center"/>
        <w:rPr>
          <w:rFonts w:eastAsia="黑体"/>
          <w:sz w:val="20"/>
          <w:szCs w:val="20"/>
        </w:rPr>
      </w:pPr>
      <w:r>
        <w:rPr>
          <w:rFonts w:eastAsia="黑体"/>
          <w:sz w:val="20"/>
          <w:szCs w:val="20"/>
        </w:rPr>
        <w:br w:type="page"/>
      </w:r>
      <w:bookmarkStart w:id="682" w:name="_Toc179632833"/>
      <w:bookmarkStart w:id="683" w:name="_Toc144974881"/>
      <w:bookmarkStart w:id="684" w:name="_Toc152042602"/>
      <w:bookmarkStart w:id="685" w:name="_Toc152045813"/>
    </w:p>
    <w:p w:rsidR="002F4A73" w:rsidRDefault="002F4A73" w:rsidP="002F4A73">
      <w:pPr>
        <w:pStyle w:val="3"/>
      </w:pPr>
      <w:bookmarkStart w:id="686" w:name="_Toc144974877"/>
      <w:bookmarkStart w:id="687" w:name="_Toc152042598"/>
      <w:bookmarkStart w:id="688" w:name="_Toc152045809"/>
      <w:bookmarkStart w:id="689" w:name="_Toc247514301"/>
      <w:bookmarkStart w:id="690" w:name="_Toc247527849"/>
      <w:bookmarkStart w:id="691" w:name="_Toc265953295"/>
      <w:bookmarkStart w:id="692" w:name="_Toc528056415"/>
      <w:r>
        <w:lastRenderedPageBreak/>
        <w:t>（二）</w:t>
      </w:r>
      <w:bookmarkStart w:id="693" w:name="_Toc528056418"/>
      <w:bookmarkEnd w:id="682"/>
      <w:bookmarkEnd w:id="683"/>
      <w:bookmarkEnd w:id="684"/>
      <w:bookmarkEnd w:id="685"/>
      <w:bookmarkEnd w:id="686"/>
      <w:bookmarkEnd w:id="687"/>
      <w:bookmarkEnd w:id="688"/>
      <w:bookmarkEnd w:id="689"/>
      <w:bookmarkEnd w:id="690"/>
      <w:bookmarkEnd w:id="691"/>
      <w:bookmarkEnd w:id="692"/>
      <w:r>
        <w:rPr>
          <w:rFonts w:hint="eastAsia"/>
        </w:rPr>
        <w:t>近年发生的诉讼及仲裁情况</w:t>
      </w:r>
      <w:bookmarkEnd w:id="693"/>
    </w:p>
    <w:p w:rsidR="002F4A73" w:rsidRDefault="002F4A73" w:rsidP="002F4A73">
      <w:pPr>
        <w:pStyle w:val="afb"/>
        <w:jc w:val="center"/>
        <w:rPr>
          <w:rFonts w:ascii="宋体" w:hAnsi="宋体"/>
          <w:b/>
          <w:bCs/>
          <w:sz w:val="32"/>
          <w:szCs w:val="32"/>
        </w:rPr>
      </w:pPr>
      <w:r>
        <w:rPr>
          <w:rFonts w:ascii="宋体" w:hAnsi="宋体" w:hint="eastAsia"/>
          <w:b/>
          <w:bCs/>
          <w:sz w:val="32"/>
          <w:szCs w:val="32"/>
        </w:rPr>
        <w:t>近三年内无诉讼及仲裁情况声明函</w:t>
      </w:r>
    </w:p>
    <w:p w:rsidR="002F4A73" w:rsidRDefault="002F4A73" w:rsidP="002F4A73">
      <w:pPr>
        <w:pStyle w:val="afb"/>
        <w:jc w:val="center"/>
        <w:rPr>
          <w:kern w:val="0"/>
          <w:sz w:val="32"/>
          <w:szCs w:val="32"/>
        </w:rPr>
      </w:pPr>
      <w:r>
        <w:rPr>
          <w:kern w:val="0"/>
          <w:sz w:val="32"/>
          <w:szCs w:val="32"/>
        </w:rPr>
        <w:t xml:space="preserve"> </w:t>
      </w:r>
    </w:p>
    <w:p w:rsidR="002F4A73" w:rsidRPr="007356A2" w:rsidRDefault="002F4A73" w:rsidP="002F4A73">
      <w:pPr>
        <w:spacing w:line="480" w:lineRule="auto"/>
        <w:rPr>
          <w:rFonts w:ascii="宋体" w:hAnsi="宋体"/>
          <w:sz w:val="24"/>
        </w:rPr>
      </w:pPr>
      <w:r w:rsidRPr="007356A2">
        <w:rPr>
          <w:rFonts w:ascii="宋体" w:hAnsi="宋体" w:hint="eastAsia"/>
          <w:sz w:val="24"/>
        </w:rPr>
        <w:t>致：</w:t>
      </w:r>
      <w:r w:rsidRPr="007356A2">
        <w:rPr>
          <w:rFonts w:ascii="宋体" w:hAnsi="宋体" w:hint="eastAsia"/>
          <w:sz w:val="24"/>
          <w:u w:val="single"/>
        </w:rPr>
        <w:t xml:space="preserve">    比选人名称       </w:t>
      </w:r>
    </w:p>
    <w:p w:rsidR="002F4A73" w:rsidRPr="007356A2" w:rsidRDefault="002F4A73" w:rsidP="002F4A73">
      <w:pPr>
        <w:spacing w:line="480" w:lineRule="auto"/>
        <w:ind w:firstLineChars="200" w:firstLine="480"/>
        <w:rPr>
          <w:rFonts w:ascii="宋体" w:hAnsi="宋体"/>
          <w:sz w:val="24"/>
        </w:rPr>
      </w:pPr>
      <w:r w:rsidRPr="007356A2">
        <w:rPr>
          <w:rFonts w:ascii="宋体" w:hAnsi="宋体" w:hint="eastAsia"/>
          <w:sz w:val="24"/>
        </w:rPr>
        <w:t>我单位近三年内，在经营活动中没有重大违法记录，特此声明。若比选人在本项目采购过程中发现我单位近三年内在经营活动中有重大违法记录，我单位将无条件地退出本项目的比选采购，并承担因此引起的一切后果。</w:t>
      </w:r>
    </w:p>
    <w:p w:rsidR="002F4A73" w:rsidRPr="007356A2" w:rsidRDefault="002F4A73" w:rsidP="002F4A73">
      <w:pPr>
        <w:rPr>
          <w:rFonts w:ascii="宋体" w:hAnsi="宋体"/>
          <w:sz w:val="24"/>
        </w:rPr>
      </w:pPr>
      <w:r w:rsidRPr="007356A2">
        <w:rPr>
          <w:rFonts w:ascii="宋体" w:hAnsi="宋体" w:hint="eastAsia"/>
          <w:sz w:val="24"/>
        </w:rPr>
        <w:t xml:space="preserve"> </w:t>
      </w:r>
    </w:p>
    <w:p w:rsidR="002F4A73" w:rsidRPr="007356A2" w:rsidRDefault="002F4A73" w:rsidP="002F4A73">
      <w:pPr>
        <w:rPr>
          <w:rFonts w:ascii="宋体" w:hAnsi="宋体"/>
          <w:sz w:val="24"/>
        </w:rPr>
      </w:pPr>
      <w:r w:rsidRPr="007356A2">
        <w:rPr>
          <w:rFonts w:ascii="宋体" w:hAnsi="宋体" w:hint="eastAsia"/>
          <w:sz w:val="24"/>
        </w:rPr>
        <w:t xml:space="preserve"> </w:t>
      </w:r>
    </w:p>
    <w:p w:rsidR="002F4A73" w:rsidRPr="007356A2" w:rsidRDefault="002F4A73" w:rsidP="002F4A73">
      <w:pPr>
        <w:rPr>
          <w:rFonts w:ascii="宋体" w:hAnsi="宋体"/>
          <w:sz w:val="24"/>
        </w:rPr>
      </w:pPr>
      <w:r w:rsidRPr="007356A2">
        <w:rPr>
          <w:rFonts w:ascii="宋体" w:hAnsi="宋体" w:hint="eastAsia"/>
          <w:sz w:val="24"/>
        </w:rPr>
        <w:t xml:space="preserve"> </w:t>
      </w:r>
    </w:p>
    <w:p w:rsidR="002F4A73" w:rsidRPr="007356A2" w:rsidRDefault="002F4A73" w:rsidP="002F4A73">
      <w:pPr>
        <w:spacing w:line="440" w:lineRule="exact"/>
        <w:ind w:firstLineChars="1300" w:firstLine="3120"/>
        <w:rPr>
          <w:sz w:val="24"/>
        </w:rPr>
      </w:pPr>
      <w:r w:rsidRPr="007356A2">
        <w:rPr>
          <w:sz w:val="24"/>
        </w:rPr>
        <w:t>比选申请人：</w:t>
      </w:r>
      <w:r w:rsidRPr="007356A2">
        <w:rPr>
          <w:sz w:val="24"/>
          <w:u w:val="single"/>
        </w:rPr>
        <w:t xml:space="preserve">                   </w:t>
      </w:r>
      <w:r w:rsidRPr="007356A2">
        <w:rPr>
          <w:sz w:val="24"/>
        </w:rPr>
        <w:t>（盖单位公章）</w:t>
      </w:r>
    </w:p>
    <w:p w:rsidR="002F4A73" w:rsidRPr="007356A2" w:rsidRDefault="002F4A73" w:rsidP="002F4A73">
      <w:pPr>
        <w:spacing w:line="440" w:lineRule="exact"/>
        <w:ind w:firstLineChars="1300" w:firstLine="3120"/>
        <w:rPr>
          <w:sz w:val="24"/>
        </w:rPr>
      </w:pPr>
    </w:p>
    <w:p w:rsidR="002F4A73" w:rsidRPr="007356A2" w:rsidRDefault="002F4A73" w:rsidP="002F4A73">
      <w:pPr>
        <w:spacing w:line="440" w:lineRule="exact"/>
        <w:ind w:firstLineChars="1300" w:firstLine="3120"/>
        <w:rPr>
          <w:sz w:val="24"/>
        </w:rPr>
      </w:pPr>
      <w:r w:rsidRPr="007356A2">
        <w:rPr>
          <w:rFonts w:hint="eastAsia"/>
          <w:sz w:val="24"/>
        </w:rPr>
        <w:t>法定代表人或其委托代理人：</w:t>
      </w:r>
      <w:r>
        <w:rPr>
          <w:sz w:val="24"/>
          <w:u w:val="single"/>
        </w:rPr>
        <w:t xml:space="preserve">    </w:t>
      </w:r>
      <w:r w:rsidRPr="007356A2">
        <w:rPr>
          <w:sz w:val="24"/>
          <w:u w:val="single"/>
        </w:rPr>
        <w:t xml:space="preserve">   </w:t>
      </w:r>
      <w:r w:rsidRPr="007356A2">
        <w:rPr>
          <w:sz w:val="24"/>
        </w:rPr>
        <w:t>（签字</w:t>
      </w:r>
      <w:r w:rsidRPr="007356A2">
        <w:rPr>
          <w:rFonts w:hint="eastAsia"/>
          <w:sz w:val="24"/>
        </w:rPr>
        <w:t>或印鉴</w:t>
      </w:r>
      <w:r w:rsidRPr="007356A2">
        <w:rPr>
          <w:sz w:val="24"/>
        </w:rPr>
        <w:t>）</w:t>
      </w:r>
    </w:p>
    <w:p w:rsidR="002F4A73" w:rsidRPr="007356A2" w:rsidRDefault="002F4A73" w:rsidP="002F4A73">
      <w:pPr>
        <w:jc w:val="left"/>
        <w:rPr>
          <w:rFonts w:ascii="宋体" w:hAnsi="宋体"/>
          <w:sz w:val="24"/>
        </w:rPr>
      </w:pPr>
      <w:r w:rsidRPr="007356A2">
        <w:rPr>
          <w:rFonts w:ascii="宋体" w:hAnsi="宋体" w:hint="eastAsia"/>
          <w:sz w:val="24"/>
        </w:rPr>
        <w:t xml:space="preserve"> </w:t>
      </w:r>
    </w:p>
    <w:p w:rsidR="002F4A73" w:rsidRPr="007356A2" w:rsidRDefault="002F4A73" w:rsidP="002F4A73">
      <w:pPr>
        <w:rPr>
          <w:sz w:val="24"/>
        </w:rPr>
      </w:pPr>
    </w:p>
    <w:p w:rsidR="002F4A73" w:rsidRPr="007356A2" w:rsidRDefault="002F4A73" w:rsidP="002F4A73">
      <w:pPr>
        <w:spacing w:line="440" w:lineRule="exact"/>
        <w:ind w:firstLineChars="2100" w:firstLine="5040"/>
        <w:rPr>
          <w:rFonts w:eastAsia="黑体"/>
          <w:sz w:val="24"/>
        </w:rPr>
      </w:pPr>
      <w:r w:rsidRPr="007356A2">
        <w:rPr>
          <w:sz w:val="24"/>
          <w:u w:val="single"/>
        </w:rPr>
        <w:t xml:space="preserve">       </w:t>
      </w:r>
      <w:r w:rsidRPr="007356A2">
        <w:rPr>
          <w:sz w:val="24"/>
        </w:rPr>
        <w:t>年</w:t>
      </w:r>
      <w:r w:rsidRPr="007356A2">
        <w:rPr>
          <w:sz w:val="24"/>
          <w:u w:val="single"/>
        </w:rPr>
        <w:t xml:space="preserve">       </w:t>
      </w:r>
      <w:r w:rsidRPr="007356A2">
        <w:rPr>
          <w:sz w:val="24"/>
        </w:rPr>
        <w:t>月</w:t>
      </w:r>
      <w:r w:rsidRPr="007356A2">
        <w:rPr>
          <w:sz w:val="24"/>
          <w:u w:val="single"/>
        </w:rPr>
        <w:t xml:space="preserve">       </w:t>
      </w:r>
      <w:r w:rsidRPr="007356A2">
        <w:rPr>
          <w:sz w:val="24"/>
        </w:rPr>
        <w:t>日</w:t>
      </w:r>
    </w:p>
    <w:p w:rsidR="002F4A73" w:rsidRDefault="002F4A73" w:rsidP="002F4A73">
      <w:pPr>
        <w:spacing w:line="440" w:lineRule="exact"/>
        <w:rPr>
          <w:rFonts w:eastAsia="黑体"/>
          <w:sz w:val="20"/>
          <w:szCs w:val="20"/>
        </w:rPr>
      </w:pPr>
      <w:r>
        <w:br w:type="page"/>
      </w:r>
    </w:p>
    <w:p w:rsidR="002F4A73" w:rsidRDefault="002F4A73" w:rsidP="002F4A73">
      <w:pPr>
        <w:pStyle w:val="2"/>
        <w:jc w:val="center"/>
      </w:pPr>
      <w:bookmarkStart w:id="694" w:name="_Toc528056420"/>
      <w:r>
        <w:rPr>
          <w:rFonts w:hint="eastAsia"/>
        </w:rPr>
        <w:lastRenderedPageBreak/>
        <w:t>六、比选产品</w:t>
      </w:r>
      <w:bookmarkEnd w:id="694"/>
      <w:r>
        <w:rPr>
          <w:rFonts w:hint="eastAsia"/>
        </w:rPr>
        <w:t>配置及主要技术参数</w:t>
      </w:r>
    </w:p>
    <w:p w:rsidR="002F4A73" w:rsidRDefault="002F4A73" w:rsidP="002F4A73">
      <w:pPr>
        <w:spacing w:line="360" w:lineRule="auto"/>
        <w:ind w:firstLineChars="177" w:firstLine="425"/>
        <w:rPr>
          <w:sz w:val="24"/>
        </w:rPr>
      </w:pPr>
      <w:r>
        <w:rPr>
          <w:rFonts w:hint="eastAsia"/>
          <w:sz w:val="24"/>
        </w:rPr>
        <w:t>比选申请人应以表格形式详细列明申请车型标准配置及主要技术参数。包含且不限于进气形式、最大马力、最大扭矩、长宽高尺寸、轴距、发动机型号、排量、变速箱类型、悬挂类型、制动类型、保修政策等。</w:t>
      </w:r>
    </w:p>
    <w:p w:rsidR="002F4A73" w:rsidRDefault="002F4A73" w:rsidP="002F4A73">
      <w:pPr>
        <w:spacing w:line="440" w:lineRule="exact"/>
        <w:rPr>
          <w:rFonts w:eastAsia="黑体"/>
          <w:sz w:val="20"/>
          <w:szCs w:val="20"/>
        </w:rPr>
      </w:pPr>
      <w:r>
        <w:rPr>
          <w:rFonts w:eastAsia="黑体"/>
          <w:sz w:val="20"/>
          <w:szCs w:val="20"/>
        </w:rPr>
        <w:br w:type="page"/>
      </w:r>
    </w:p>
    <w:p w:rsidR="002F4A73" w:rsidRDefault="002F4A73" w:rsidP="002F4A73">
      <w:pPr>
        <w:pStyle w:val="2"/>
        <w:jc w:val="center"/>
      </w:pPr>
      <w:bookmarkStart w:id="695" w:name="_Toc528056421"/>
      <w:r>
        <w:rPr>
          <w:rFonts w:hint="eastAsia"/>
        </w:rPr>
        <w:lastRenderedPageBreak/>
        <w:t>七、技术支持资料</w:t>
      </w:r>
      <w:bookmarkEnd w:id="695"/>
    </w:p>
    <w:p w:rsidR="002F4A73" w:rsidRDefault="002F4A73" w:rsidP="002F4A73">
      <w:pPr>
        <w:spacing w:line="480" w:lineRule="auto"/>
        <w:ind w:firstLineChars="236" w:firstLine="566"/>
        <w:rPr>
          <w:sz w:val="24"/>
        </w:rPr>
      </w:pPr>
      <w:r>
        <w:rPr>
          <w:rFonts w:hint="eastAsia"/>
          <w:sz w:val="24"/>
        </w:rPr>
        <w:t>1</w:t>
      </w:r>
      <w:r>
        <w:rPr>
          <w:rFonts w:hint="eastAsia"/>
          <w:sz w:val="24"/>
        </w:rPr>
        <w:t>、车辆彩本等资料；</w:t>
      </w:r>
    </w:p>
    <w:p w:rsidR="002F4A73" w:rsidRDefault="002F4A73" w:rsidP="002F4A73">
      <w:pPr>
        <w:spacing w:line="480" w:lineRule="auto"/>
        <w:ind w:firstLineChars="236" w:firstLine="566"/>
        <w:rPr>
          <w:sz w:val="24"/>
        </w:rPr>
      </w:pPr>
      <w:r>
        <w:rPr>
          <w:rFonts w:hint="eastAsia"/>
          <w:sz w:val="24"/>
        </w:rPr>
        <w:t>2</w:t>
      </w:r>
      <w:r>
        <w:rPr>
          <w:rFonts w:hint="eastAsia"/>
          <w:sz w:val="24"/>
        </w:rPr>
        <w:t>、车辆相关认证、证书复印件或权威网站截图打印输出件；</w:t>
      </w:r>
    </w:p>
    <w:p w:rsidR="002F4A73" w:rsidRDefault="002F4A73" w:rsidP="002F4A73">
      <w:pPr>
        <w:spacing w:line="480" w:lineRule="auto"/>
        <w:ind w:firstLineChars="236" w:firstLine="566"/>
        <w:rPr>
          <w:sz w:val="24"/>
        </w:rPr>
      </w:pPr>
      <w:r>
        <w:rPr>
          <w:rFonts w:hint="eastAsia"/>
          <w:sz w:val="24"/>
        </w:rPr>
        <w:t>3</w:t>
      </w:r>
      <w:r>
        <w:rPr>
          <w:rFonts w:hint="eastAsia"/>
          <w:sz w:val="24"/>
        </w:rPr>
        <w:t>、车辆生产厂家授权书或品牌销售代理证明（格式自拟）；</w:t>
      </w:r>
    </w:p>
    <w:p w:rsidR="002F4A73" w:rsidRDefault="002F4A73" w:rsidP="002F4A73">
      <w:pPr>
        <w:spacing w:line="480" w:lineRule="auto"/>
        <w:ind w:firstLineChars="236" w:firstLine="566"/>
        <w:rPr>
          <w:sz w:val="24"/>
        </w:rPr>
      </w:pPr>
      <w:r>
        <w:rPr>
          <w:rFonts w:hint="eastAsia"/>
          <w:sz w:val="24"/>
        </w:rPr>
        <w:t>4</w:t>
      </w:r>
      <w:r>
        <w:rPr>
          <w:rFonts w:hint="eastAsia"/>
          <w:sz w:val="24"/>
        </w:rPr>
        <w:t>、其他资料。</w:t>
      </w:r>
    </w:p>
    <w:p w:rsidR="002F4A73" w:rsidRDefault="002F4A73" w:rsidP="002F4A73">
      <w:pPr>
        <w:spacing w:line="480" w:lineRule="auto"/>
        <w:ind w:firstLineChars="354" w:firstLine="850"/>
        <w:rPr>
          <w:sz w:val="24"/>
        </w:rPr>
        <w:sectPr w:rsidR="002F4A73" w:rsidSect="00633E8A">
          <w:headerReference w:type="default" r:id="rId13"/>
          <w:footerReference w:type="default" r:id="rId14"/>
          <w:headerReference w:type="first" r:id="rId15"/>
          <w:footerReference w:type="first" r:id="rId16"/>
          <w:pgSz w:w="11906" w:h="16838"/>
          <w:pgMar w:top="1418" w:right="1418" w:bottom="1361" w:left="1418" w:header="851" w:footer="794" w:gutter="0"/>
          <w:cols w:space="720"/>
          <w:titlePg/>
          <w:docGrid w:type="lines" w:linePitch="312"/>
        </w:sectPr>
      </w:pPr>
      <w:r>
        <w:rPr>
          <w:rFonts w:hint="eastAsia"/>
          <w:sz w:val="24"/>
        </w:rPr>
        <w:t>注：以上材料应加盖比选申请人单位公章。</w:t>
      </w:r>
    </w:p>
    <w:p w:rsidR="002F4A73" w:rsidRDefault="002F4A73" w:rsidP="002F4A73">
      <w:pPr>
        <w:spacing w:line="480" w:lineRule="auto"/>
        <w:ind w:firstLineChars="354" w:firstLine="850"/>
        <w:rPr>
          <w:sz w:val="24"/>
        </w:rPr>
      </w:pPr>
    </w:p>
    <w:p w:rsidR="002F4A73" w:rsidRDefault="002F4A73" w:rsidP="002F4A73">
      <w:pPr>
        <w:pStyle w:val="2"/>
        <w:jc w:val="center"/>
      </w:pPr>
      <w:r>
        <w:rPr>
          <w:rFonts w:hint="eastAsia"/>
        </w:rPr>
        <w:t>八、技术方案</w:t>
      </w:r>
    </w:p>
    <w:p w:rsidR="002F4A73" w:rsidRDefault="002F4A73" w:rsidP="002F4A73"/>
    <w:p w:rsidR="002F4A73" w:rsidRDefault="002F4A73" w:rsidP="002F4A73">
      <w:pPr>
        <w:pStyle w:val="2"/>
        <w:numPr>
          <w:ilvl w:val="0"/>
          <w:numId w:val="1"/>
        </w:numPr>
        <w:ind w:firstLineChars="441" w:firstLine="1058"/>
        <w:jc w:val="left"/>
        <w:rPr>
          <w:rFonts w:ascii="宋体" w:eastAsia="宋体" w:hAnsi="宋体" w:cs="宋体"/>
          <w:b w:val="0"/>
          <w:bCs w:val="0"/>
          <w:sz w:val="24"/>
          <w:szCs w:val="24"/>
        </w:rPr>
      </w:pPr>
      <w:r>
        <w:rPr>
          <w:rFonts w:ascii="宋体" w:eastAsia="宋体" w:hAnsi="宋体" w:cs="宋体" w:hint="eastAsia"/>
          <w:b w:val="0"/>
          <w:bCs w:val="0"/>
          <w:sz w:val="24"/>
          <w:szCs w:val="24"/>
        </w:rPr>
        <w:t>企业介绍；</w:t>
      </w:r>
    </w:p>
    <w:p w:rsidR="002F4A73" w:rsidRDefault="002F4A73" w:rsidP="002F4A73">
      <w:pPr>
        <w:pStyle w:val="2"/>
        <w:numPr>
          <w:ilvl w:val="0"/>
          <w:numId w:val="1"/>
        </w:numPr>
        <w:ind w:firstLineChars="441" w:firstLine="1058"/>
        <w:jc w:val="left"/>
        <w:rPr>
          <w:rFonts w:ascii="宋体" w:eastAsia="宋体" w:hAnsi="宋体" w:cs="宋体"/>
          <w:b w:val="0"/>
          <w:bCs w:val="0"/>
          <w:sz w:val="24"/>
          <w:szCs w:val="24"/>
        </w:rPr>
      </w:pPr>
      <w:r>
        <w:rPr>
          <w:rFonts w:ascii="宋体" w:eastAsia="宋体" w:hAnsi="宋体" w:cs="宋体" w:hint="eastAsia"/>
          <w:b w:val="0"/>
          <w:bCs w:val="0"/>
          <w:sz w:val="24"/>
          <w:szCs w:val="24"/>
        </w:rPr>
        <w:t>售后服务承诺；</w:t>
      </w:r>
    </w:p>
    <w:p w:rsidR="002F4A73" w:rsidRDefault="002F4A73" w:rsidP="002F4A73">
      <w:pPr>
        <w:rPr>
          <w:rFonts w:ascii="宋体" w:hAnsi="宋体" w:cs="宋体"/>
          <w:sz w:val="24"/>
        </w:rPr>
      </w:pPr>
      <w:r>
        <w:rPr>
          <w:rFonts w:hint="eastAsia"/>
        </w:rPr>
        <w:t xml:space="preserve">   </w:t>
      </w:r>
      <w:r>
        <w:rPr>
          <w:rFonts w:ascii="宋体" w:hAnsi="宋体" w:cs="宋体" w:hint="eastAsia"/>
          <w:sz w:val="24"/>
        </w:rPr>
        <w:t xml:space="preserve">      3、其他说明。</w:t>
      </w:r>
    </w:p>
    <w:p w:rsidR="002F4A73" w:rsidRDefault="002F4A73" w:rsidP="002F4A73">
      <w:r>
        <w:rPr>
          <w:rFonts w:hint="eastAsia"/>
        </w:rPr>
        <w:t xml:space="preserve">            </w:t>
      </w:r>
    </w:p>
    <w:p w:rsidR="002F4A73" w:rsidRDefault="002F4A73" w:rsidP="002F4A73">
      <w:pPr>
        <w:spacing w:line="440" w:lineRule="exact"/>
        <w:rPr>
          <w:rFonts w:eastAsia="黑体"/>
          <w:sz w:val="20"/>
          <w:szCs w:val="20"/>
        </w:rPr>
      </w:pPr>
      <w:r>
        <w:br w:type="page"/>
      </w:r>
    </w:p>
    <w:p w:rsidR="002F4A73" w:rsidRDefault="002F4A73" w:rsidP="002F4A73">
      <w:pPr>
        <w:pStyle w:val="2"/>
        <w:jc w:val="center"/>
      </w:pPr>
      <w:bookmarkStart w:id="700" w:name="_Toc528056423"/>
      <w:r>
        <w:rPr>
          <w:rFonts w:hint="eastAsia"/>
        </w:rPr>
        <w:lastRenderedPageBreak/>
        <w:t>九、其他资料</w:t>
      </w:r>
      <w:bookmarkEnd w:id="700"/>
    </w:p>
    <w:p w:rsidR="00390319" w:rsidRDefault="00390319" w:rsidP="002F4A73">
      <w:pPr>
        <w:spacing w:line="360" w:lineRule="auto"/>
        <w:jc w:val="center"/>
      </w:pPr>
    </w:p>
    <w:sectPr w:rsidR="00390319" w:rsidSect="00633E8A">
      <w:pgSz w:w="11906" w:h="16838"/>
      <w:pgMar w:top="1418" w:right="1418" w:bottom="1361" w:left="1418" w:header="851" w:footer="79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62" w:rsidRDefault="00F12F62" w:rsidP="00390319">
      <w:r>
        <w:separator/>
      </w:r>
    </w:p>
  </w:endnote>
  <w:endnote w:type="continuationSeparator" w:id="1">
    <w:p w:rsidR="00F12F62" w:rsidRDefault="00F12F62" w:rsidP="0039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B" w:rsidRDefault="00BB2872">
    <w:pPr>
      <w:pStyle w:val="ab"/>
      <w:jc w:val="center"/>
    </w:pPr>
    <w:fldSimple w:instr=" PAGE   \* MERGEFORMAT ">
      <w:r w:rsidR="0095013E" w:rsidRPr="0095013E">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B" w:rsidRDefault="00BB2872">
    <w:pPr>
      <w:pStyle w:val="ab"/>
      <w:jc w:val="center"/>
    </w:pPr>
    <w:fldSimple w:instr=" PAGE   \* MERGEFORMAT ">
      <w:r w:rsidR="00852D5B" w:rsidRPr="00852D5B">
        <w:rPr>
          <w:noProof/>
          <w:lang w:val="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3" w:rsidRDefault="00BB2872">
    <w:pPr>
      <w:pStyle w:val="ab"/>
      <w:jc w:val="center"/>
    </w:pPr>
    <w:fldSimple w:instr=" PAGE   \* MERGEFORMAT ">
      <w:r w:rsidR="0095013E" w:rsidRPr="0095013E">
        <w:rPr>
          <w:noProof/>
          <w:lang w:val="zh-CN"/>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3" w:rsidRDefault="00BB2872">
    <w:pPr>
      <w:pStyle w:val="ab"/>
      <w:jc w:val="center"/>
    </w:pPr>
    <w:fldSimple w:instr=" PAGE   \* MERGEFORMAT ">
      <w:r w:rsidR="0095013E" w:rsidRPr="0095013E">
        <w:rPr>
          <w:noProof/>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62" w:rsidRDefault="00F12F62" w:rsidP="00390319">
      <w:r>
        <w:separator/>
      </w:r>
    </w:p>
  </w:footnote>
  <w:footnote w:type="continuationSeparator" w:id="1">
    <w:p w:rsidR="00F12F62" w:rsidRDefault="00F12F62" w:rsidP="0039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B" w:rsidRDefault="00852D5B">
    <w:pPr>
      <w:pStyle w:val="af1"/>
      <w:jc w:val="right"/>
      <w:rPr>
        <w:i/>
        <w:iCs/>
      </w:rPr>
    </w:pPr>
    <w:del w:id="54" w:author="郭彦波" w:date="2020-04-09T17:11:00Z">
      <w:r w:rsidDel="00D52E37">
        <w:rPr>
          <w:rFonts w:ascii="黑体" w:eastAsia="黑体" w:hint="eastAsia"/>
          <w:i/>
          <w:iCs/>
        </w:rPr>
        <w:delText>太行山高速邢台段、邯郸段</w:delText>
      </w:r>
    </w:del>
    <w:ins w:id="55" w:author="郭彦波" w:date="2020-04-09T17:11:00Z">
      <w:r>
        <w:rPr>
          <w:rFonts w:ascii="黑体" w:eastAsia="黑体" w:hint="eastAsia"/>
          <w:i/>
          <w:iCs/>
        </w:rPr>
        <w:t>新元高速</w:t>
      </w:r>
    </w:ins>
    <w:r>
      <w:rPr>
        <w:rFonts w:ascii="黑体" w:eastAsia="黑体" w:hint="eastAsia"/>
        <w:i/>
        <w:iCs/>
      </w:rPr>
      <w:t>车辆采购比选文件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5B" w:rsidRDefault="00852D5B">
    <w:pPr>
      <w:pStyle w:val="af1"/>
      <w:jc w:val="right"/>
    </w:pPr>
    <w:del w:id="56" w:author="郭彦波" w:date="2020-04-09T17:11:00Z">
      <w:r w:rsidDel="00D52E37">
        <w:rPr>
          <w:rFonts w:ascii="黑体" w:eastAsia="黑体" w:hint="eastAsia"/>
          <w:i/>
          <w:iCs/>
        </w:rPr>
        <w:delText>太行山高速邢台段、邯郸段</w:delText>
      </w:r>
    </w:del>
    <w:ins w:id="57" w:author="郭彦波" w:date="2020-04-09T17:11:00Z">
      <w:r>
        <w:rPr>
          <w:rFonts w:ascii="黑体" w:eastAsia="黑体" w:hint="eastAsia"/>
          <w:i/>
          <w:iCs/>
        </w:rPr>
        <w:t>新元高速</w:t>
      </w:r>
    </w:ins>
    <w:r>
      <w:rPr>
        <w:rFonts w:ascii="黑体" w:eastAsia="黑体" w:hint="eastAsia"/>
        <w:i/>
        <w:iCs/>
      </w:rPr>
      <w:t>车辆采购比选文件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3" w:rsidRDefault="008F3313">
    <w:pPr>
      <w:pStyle w:val="af1"/>
      <w:jc w:val="right"/>
      <w:rPr>
        <w:i/>
        <w:iCs/>
      </w:rPr>
    </w:pPr>
    <w:del w:id="696" w:author="郭彦波" w:date="2020-04-09T17:11:00Z">
      <w:r w:rsidDel="00D52E37">
        <w:rPr>
          <w:rFonts w:ascii="黑体" w:eastAsia="黑体" w:hint="eastAsia"/>
          <w:i/>
          <w:iCs/>
        </w:rPr>
        <w:delText>太行山高速邢台段、邯郸段</w:delText>
      </w:r>
    </w:del>
    <w:ins w:id="697" w:author="郭彦波" w:date="2020-04-09T17:11:00Z">
      <w:r w:rsidR="00D52E37">
        <w:rPr>
          <w:rFonts w:ascii="黑体" w:eastAsia="黑体" w:hint="eastAsia"/>
          <w:i/>
          <w:iCs/>
        </w:rPr>
        <w:t>新元高速</w:t>
      </w:r>
    </w:ins>
    <w:r>
      <w:rPr>
        <w:rFonts w:ascii="黑体" w:eastAsia="黑体" w:hint="eastAsia"/>
        <w:i/>
        <w:iCs/>
      </w:rPr>
      <w:t>车辆采购比选文件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3" w:rsidRDefault="008F3313">
    <w:pPr>
      <w:pStyle w:val="af1"/>
      <w:jc w:val="right"/>
    </w:pPr>
    <w:del w:id="698" w:author="郭彦波" w:date="2020-04-09T17:11:00Z">
      <w:r w:rsidDel="00D52E37">
        <w:rPr>
          <w:rFonts w:ascii="黑体" w:eastAsia="黑体" w:hint="eastAsia"/>
          <w:i/>
          <w:iCs/>
        </w:rPr>
        <w:delText>太行山高速邢台段、邯郸段</w:delText>
      </w:r>
    </w:del>
    <w:ins w:id="699" w:author="郭彦波" w:date="2020-04-09T17:11:00Z">
      <w:r w:rsidR="00D52E37">
        <w:rPr>
          <w:rFonts w:ascii="黑体" w:eastAsia="黑体" w:hint="eastAsia"/>
          <w:i/>
          <w:iCs/>
        </w:rPr>
        <w:t>新元高速</w:t>
      </w:r>
    </w:ins>
    <w:r>
      <w:rPr>
        <w:rFonts w:ascii="黑体" w:eastAsia="黑体" w:hint="eastAsia"/>
        <w:i/>
        <w:iCs/>
      </w:rPr>
      <w:t>车辆采购比选文件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920F"/>
    <w:multiLevelType w:val="singleLevel"/>
    <w:tmpl w:val="1828920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27AE"/>
    <w:rsid w:val="000424E0"/>
    <w:rsid w:val="0004450A"/>
    <w:rsid w:val="00044833"/>
    <w:rsid w:val="00050E5B"/>
    <w:rsid w:val="00054424"/>
    <w:rsid w:val="00064B86"/>
    <w:rsid w:val="000701CA"/>
    <w:rsid w:val="000A3C6A"/>
    <w:rsid w:val="000B1034"/>
    <w:rsid w:val="000B22B2"/>
    <w:rsid w:val="000B25C2"/>
    <w:rsid w:val="000B3985"/>
    <w:rsid w:val="000C2378"/>
    <w:rsid w:val="000C2F8E"/>
    <w:rsid w:val="000C7C93"/>
    <w:rsid w:val="000E13E0"/>
    <w:rsid w:val="000E5A35"/>
    <w:rsid w:val="000F0E18"/>
    <w:rsid w:val="000F1A69"/>
    <w:rsid w:val="000F7ED4"/>
    <w:rsid w:val="00111B59"/>
    <w:rsid w:val="00113170"/>
    <w:rsid w:val="00113651"/>
    <w:rsid w:val="00114CA2"/>
    <w:rsid w:val="00127FF9"/>
    <w:rsid w:val="00152171"/>
    <w:rsid w:val="00153921"/>
    <w:rsid w:val="001560A5"/>
    <w:rsid w:val="00157809"/>
    <w:rsid w:val="001636A5"/>
    <w:rsid w:val="00166720"/>
    <w:rsid w:val="00172A27"/>
    <w:rsid w:val="00176265"/>
    <w:rsid w:val="001823ED"/>
    <w:rsid w:val="00192C72"/>
    <w:rsid w:val="001B4D17"/>
    <w:rsid w:val="001E162D"/>
    <w:rsid w:val="001E2057"/>
    <w:rsid w:val="00200174"/>
    <w:rsid w:val="00203BB0"/>
    <w:rsid w:val="002114D5"/>
    <w:rsid w:val="002156F6"/>
    <w:rsid w:val="002359A0"/>
    <w:rsid w:val="002401F6"/>
    <w:rsid w:val="00273D28"/>
    <w:rsid w:val="00274A9A"/>
    <w:rsid w:val="00275610"/>
    <w:rsid w:val="00282717"/>
    <w:rsid w:val="00293F5B"/>
    <w:rsid w:val="002A2396"/>
    <w:rsid w:val="002B37CD"/>
    <w:rsid w:val="002C39D0"/>
    <w:rsid w:val="002C54EA"/>
    <w:rsid w:val="002F4A73"/>
    <w:rsid w:val="002F4F90"/>
    <w:rsid w:val="00305B27"/>
    <w:rsid w:val="0031305C"/>
    <w:rsid w:val="0032237B"/>
    <w:rsid w:val="00322840"/>
    <w:rsid w:val="00325D53"/>
    <w:rsid w:val="003272F0"/>
    <w:rsid w:val="00351D7B"/>
    <w:rsid w:val="00365359"/>
    <w:rsid w:val="00367A61"/>
    <w:rsid w:val="00383C84"/>
    <w:rsid w:val="0038542D"/>
    <w:rsid w:val="00385F9B"/>
    <w:rsid w:val="00390319"/>
    <w:rsid w:val="003928D7"/>
    <w:rsid w:val="003947FE"/>
    <w:rsid w:val="003A7FA3"/>
    <w:rsid w:val="003C0B31"/>
    <w:rsid w:val="003C3A11"/>
    <w:rsid w:val="003D67E1"/>
    <w:rsid w:val="003E24C8"/>
    <w:rsid w:val="003E3A9F"/>
    <w:rsid w:val="003E4CB0"/>
    <w:rsid w:val="003E6F1D"/>
    <w:rsid w:val="003F7F0D"/>
    <w:rsid w:val="004003BF"/>
    <w:rsid w:val="004174A3"/>
    <w:rsid w:val="004227A8"/>
    <w:rsid w:val="00422823"/>
    <w:rsid w:val="00426ABC"/>
    <w:rsid w:val="004400F5"/>
    <w:rsid w:val="00447AF3"/>
    <w:rsid w:val="00461A5A"/>
    <w:rsid w:val="004634E2"/>
    <w:rsid w:val="00465F14"/>
    <w:rsid w:val="00471766"/>
    <w:rsid w:val="00475B92"/>
    <w:rsid w:val="00483E6A"/>
    <w:rsid w:val="00484282"/>
    <w:rsid w:val="004906C5"/>
    <w:rsid w:val="004923BA"/>
    <w:rsid w:val="004A561D"/>
    <w:rsid w:val="004A6B17"/>
    <w:rsid w:val="004A733D"/>
    <w:rsid w:val="004B1E00"/>
    <w:rsid w:val="004C38B6"/>
    <w:rsid w:val="004C3BB3"/>
    <w:rsid w:val="004D3C39"/>
    <w:rsid w:val="0050209A"/>
    <w:rsid w:val="00510B70"/>
    <w:rsid w:val="00515521"/>
    <w:rsid w:val="00524F9D"/>
    <w:rsid w:val="00525421"/>
    <w:rsid w:val="00546E52"/>
    <w:rsid w:val="0055642E"/>
    <w:rsid w:val="005605E4"/>
    <w:rsid w:val="005623C1"/>
    <w:rsid w:val="00586D0F"/>
    <w:rsid w:val="00590433"/>
    <w:rsid w:val="0059643E"/>
    <w:rsid w:val="005A2C26"/>
    <w:rsid w:val="005B3356"/>
    <w:rsid w:val="005C35CE"/>
    <w:rsid w:val="005C37B3"/>
    <w:rsid w:val="005D3D1D"/>
    <w:rsid w:val="005E77C8"/>
    <w:rsid w:val="006023A2"/>
    <w:rsid w:val="00620925"/>
    <w:rsid w:val="00633E8A"/>
    <w:rsid w:val="00635B20"/>
    <w:rsid w:val="00647306"/>
    <w:rsid w:val="00656F03"/>
    <w:rsid w:val="00665760"/>
    <w:rsid w:val="00666B17"/>
    <w:rsid w:val="006754D8"/>
    <w:rsid w:val="006769A0"/>
    <w:rsid w:val="00680F0D"/>
    <w:rsid w:val="006842F9"/>
    <w:rsid w:val="00684D11"/>
    <w:rsid w:val="00684F42"/>
    <w:rsid w:val="00697BF5"/>
    <w:rsid w:val="006C6204"/>
    <w:rsid w:val="006D5700"/>
    <w:rsid w:val="00703AD4"/>
    <w:rsid w:val="00707A69"/>
    <w:rsid w:val="00722126"/>
    <w:rsid w:val="00725675"/>
    <w:rsid w:val="00742E39"/>
    <w:rsid w:val="007448B9"/>
    <w:rsid w:val="00744F91"/>
    <w:rsid w:val="00756644"/>
    <w:rsid w:val="00762E39"/>
    <w:rsid w:val="00770C66"/>
    <w:rsid w:val="00771836"/>
    <w:rsid w:val="0077199F"/>
    <w:rsid w:val="00774F7D"/>
    <w:rsid w:val="0078236D"/>
    <w:rsid w:val="00784178"/>
    <w:rsid w:val="00793AFE"/>
    <w:rsid w:val="007A4231"/>
    <w:rsid w:val="007A6EE1"/>
    <w:rsid w:val="007D20D8"/>
    <w:rsid w:val="007D4572"/>
    <w:rsid w:val="0080509D"/>
    <w:rsid w:val="00805A52"/>
    <w:rsid w:val="0080712B"/>
    <w:rsid w:val="00810395"/>
    <w:rsid w:val="00824FC8"/>
    <w:rsid w:val="00836662"/>
    <w:rsid w:val="00837475"/>
    <w:rsid w:val="00837FF6"/>
    <w:rsid w:val="00852D5B"/>
    <w:rsid w:val="0086081B"/>
    <w:rsid w:val="00883259"/>
    <w:rsid w:val="00892738"/>
    <w:rsid w:val="008B7741"/>
    <w:rsid w:val="008C17B9"/>
    <w:rsid w:val="008C2F6A"/>
    <w:rsid w:val="008C5372"/>
    <w:rsid w:val="008D0E5C"/>
    <w:rsid w:val="008D1CDF"/>
    <w:rsid w:val="008D6587"/>
    <w:rsid w:val="008E20D6"/>
    <w:rsid w:val="008E6286"/>
    <w:rsid w:val="008E6788"/>
    <w:rsid w:val="008F3313"/>
    <w:rsid w:val="00901BF3"/>
    <w:rsid w:val="009176FD"/>
    <w:rsid w:val="00921744"/>
    <w:rsid w:val="00946E35"/>
    <w:rsid w:val="0095013E"/>
    <w:rsid w:val="00951A9A"/>
    <w:rsid w:val="009549F0"/>
    <w:rsid w:val="00954EB0"/>
    <w:rsid w:val="00955A7A"/>
    <w:rsid w:val="009659F0"/>
    <w:rsid w:val="00965ED3"/>
    <w:rsid w:val="009755A3"/>
    <w:rsid w:val="00975D2F"/>
    <w:rsid w:val="00980A84"/>
    <w:rsid w:val="00995A94"/>
    <w:rsid w:val="009A6FBB"/>
    <w:rsid w:val="009B2A08"/>
    <w:rsid w:val="009B4547"/>
    <w:rsid w:val="009B5719"/>
    <w:rsid w:val="009B60DD"/>
    <w:rsid w:val="009D207B"/>
    <w:rsid w:val="009E2EE4"/>
    <w:rsid w:val="009E361D"/>
    <w:rsid w:val="009E46A3"/>
    <w:rsid w:val="009E6F3C"/>
    <w:rsid w:val="00A13E24"/>
    <w:rsid w:val="00A16007"/>
    <w:rsid w:val="00A20D1B"/>
    <w:rsid w:val="00A25850"/>
    <w:rsid w:val="00A26C72"/>
    <w:rsid w:val="00A3120E"/>
    <w:rsid w:val="00A34D75"/>
    <w:rsid w:val="00A405B8"/>
    <w:rsid w:val="00A42B79"/>
    <w:rsid w:val="00A46BB9"/>
    <w:rsid w:val="00A53B11"/>
    <w:rsid w:val="00A5537A"/>
    <w:rsid w:val="00A70493"/>
    <w:rsid w:val="00AA1FD8"/>
    <w:rsid w:val="00AB0759"/>
    <w:rsid w:val="00AB6642"/>
    <w:rsid w:val="00AC4F5C"/>
    <w:rsid w:val="00AD3C1B"/>
    <w:rsid w:val="00AE01F6"/>
    <w:rsid w:val="00AE1E07"/>
    <w:rsid w:val="00AE443E"/>
    <w:rsid w:val="00AE7A14"/>
    <w:rsid w:val="00AF34A0"/>
    <w:rsid w:val="00AF44A4"/>
    <w:rsid w:val="00B2521C"/>
    <w:rsid w:val="00B357F0"/>
    <w:rsid w:val="00B5042B"/>
    <w:rsid w:val="00B5178C"/>
    <w:rsid w:val="00B6143D"/>
    <w:rsid w:val="00B637D9"/>
    <w:rsid w:val="00B70A71"/>
    <w:rsid w:val="00B76E04"/>
    <w:rsid w:val="00BA1D35"/>
    <w:rsid w:val="00BB2872"/>
    <w:rsid w:val="00BB38E1"/>
    <w:rsid w:val="00BB58BE"/>
    <w:rsid w:val="00BB67D3"/>
    <w:rsid w:val="00BC06FE"/>
    <w:rsid w:val="00BD2A45"/>
    <w:rsid w:val="00BD3C76"/>
    <w:rsid w:val="00BD728A"/>
    <w:rsid w:val="00BF55E8"/>
    <w:rsid w:val="00C11B88"/>
    <w:rsid w:val="00C2073E"/>
    <w:rsid w:val="00C279DF"/>
    <w:rsid w:val="00C34FA0"/>
    <w:rsid w:val="00C47EA4"/>
    <w:rsid w:val="00C572E1"/>
    <w:rsid w:val="00C655D0"/>
    <w:rsid w:val="00C71193"/>
    <w:rsid w:val="00C73A76"/>
    <w:rsid w:val="00C7404D"/>
    <w:rsid w:val="00C76F39"/>
    <w:rsid w:val="00C77DCD"/>
    <w:rsid w:val="00C87F06"/>
    <w:rsid w:val="00C9276A"/>
    <w:rsid w:val="00C978BE"/>
    <w:rsid w:val="00CB5404"/>
    <w:rsid w:val="00CC25E2"/>
    <w:rsid w:val="00CE2583"/>
    <w:rsid w:val="00CF26DC"/>
    <w:rsid w:val="00CF5C12"/>
    <w:rsid w:val="00D03D58"/>
    <w:rsid w:val="00D0528C"/>
    <w:rsid w:val="00D1080E"/>
    <w:rsid w:val="00D11713"/>
    <w:rsid w:val="00D135AD"/>
    <w:rsid w:val="00D254FC"/>
    <w:rsid w:val="00D2791E"/>
    <w:rsid w:val="00D3230E"/>
    <w:rsid w:val="00D434C2"/>
    <w:rsid w:val="00D51703"/>
    <w:rsid w:val="00D52E37"/>
    <w:rsid w:val="00D53271"/>
    <w:rsid w:val="00D640CD"/>
    <w:rsid w:val="00D750FC"/>
    <w:rsid w:val="00D80678"/>
    <w:rsid w:val="00D86007"/>
    <w:rsid w:val="00D92779"/>
    <w:rsid w:val="00D936C5"/>
    <w:rsid w:val="00DA567B"/>
    <w:rsid w:val="00DB34BF"/>
    <w:rsid w:val="00DD5906"/>
    <w:rsid w:val="00DD5DC8"/>
    <w:rsid w:val="00DD66CF"/>
    <w:rsid w:val="00DF369A"/>
    <w:rsid w:val="00DF621B"/>
    <w:rsid w:val="00DF6354"/>
    <w:rsid w:val="00DF690C"/>
    <w:rsid w:val="00E02F80"/>
    <w:rsid w:val="00E20543"/>
    <w:rsid w:val="00E21371"/>
    <w:rsid w:val="00E24CF0"/>
    <w:rsid w:val="00E32229"/>
    <w:rsid w:val="00E4213A"/>
    <w:rsid w:val="00E76B77"/>
    <w:rsid w:val="00E91DA1"/>
    <w:rsid w:val="00E94D9D"/>
    <w:rsid w:val="00E9514C"/>
    <w:rsid w:val="00EA0C01"/>
    <w:rsid w:val="00EA2E12"/>
    <w:rsid w:val="00EA5E77"/>
    <w:rsid w:val="00EB6DE4"/>
    <w:rsid w:val="00EC4B2F"/>
    <w:rsid w:val="00EC6DB7"/>
    <w:rsid w:val="00ED613A"/>
    <w:rsid w:val="00ED6B11"/>
    <w:rsid w:val="00EE4EB2"/>
    <w:rsid w:val="00EE6AE3"/>
    <w:rsid w:val="00F05B14"/>
    <w:rsid w:val="00F0621C"/>
    <w:rsid w:val="00F06D6F"/>
    <w:rsid w:val="00F07521"/>
    <w:rsid w:val="00F121F1"/>
    <w:rsid w:val="00F12F62"/>
    <w:rsid w:val="00F24F43"/>
    <w:rsid w:val="00F25514"/>
    <w:rsid w:val="00F26A20"/>
    <w:rsid w:val="00F42B64"/>
    <w:rsid w:val="00F438E2"/>
    <w:rsid w:val="00F67AD2"/>
    <w:rsid w:val="00F85C48"/>
    <w:rsid w:val="00F8691C"/>
    <w:rsid w:val="00F94918"/>
    <w:rsid w:val="00F95434"/>
    <w:rsid w:val="00F96DFD"/>
    <w:rsid w:val="00FA10FE"/>
    <w:rsid w:val="00FB78CD"/>
    <w:rsid w:val="00FE568E"/>
    <w:rsid w:val="02EF3C71"/>
    <w:rsid w:val="032B0389"/>
    <w:rsid w:val="0E212681"/>
    <w:rsid w:val="12576BBE"/>
    <w:rsid w:val="134739DD"/>
    <w:rsid w:val="17664C0F"/>
    <w:rsid w:val="17B10F35"/>
    <w:rsid w:val="17C70150"/>
    <w:rsid w:val="182054EF"/>
    <w:rsid w:val="1A356B89"/>
    <w:rsid w:val="1E100A8A"/>
    <w:rsid w:val="217512EB"/>
    <w:rsid w:val="22031CD3"/>
    <w:rsid w:val="22FE7B1A"/>
    <w:rsid w:val="235812D7"/>
    <w:rsid w:val="268C71CC"/>
    <w:rsid w:val="27001A98"/>
    <w:rsid w:val="2A103F5A"/>
    <w:rsid w:val="2D4E7F2B"/>
    <w:rsid w:val="2DCE27B9"/>
    <w:rsid w:val="2E4D4089"/>
    <w:rsid w:val="30BC2138"/>
    <w:rsid w:val="325512E7"/>
    <w:rsid w:val="34F05550"/>
    <w:rsid w:val="37B81ECF"/>
    <w:rsid w:val="3BD70034"/>
    <w:rsid w:val="412C7849"/>
    <w:rsid w:val="416C7C29"/>
    <w:rsid w:val="418A1DAC"/>
    <w:rsid w:val="41BA21F9"/>
    <w:rsid w:val="43343348"/>
    <w:rsid w:val="43A6302E"/>
    <w:rsid w:val="442E41E9"/>
    <w:rsid w:val="447D16EF"/>
    <w:rsid w:val="44924014"/>
    <w:rsid w:val="44F60A98"/>
    <w:rsid w:val="45D76E7A"/>
    <w:rsid w:val="46080508"/>
    <w:rsid w:val="4CD0346A"/>
    <w:rsid w:val="4D597A26"/>
    <w:rsid w:val="519F3EB3"/>
    <w:rsid w:val="548F1C6D"/>
    <w:rsid w:val="56EA521A"/>
    <w:rsid w:val="57843CDB"/>
    <w:rsid w:val="5A074882"/>
    <w:rsid w:val="5A440B2B"/>
    <w:rsid w:val="5F8B7ADB"/>
    <w:rsid w:val="5FAB48F5"/>
    <w:rsid w:val="60885E0F"/>
    <w:rsid w:val="61EB18FA"/>
    <w:rsid w:val="63EF25CA"/>
    <w:rsid w:val="66B5781E"/>
    <w:rsid w:val="66EC69D7"/>
    <w:rsid w:val="6A8933F9"/>
    <w:rsid w:val="6D7F6B93"/>
    <w:rsid w:val="6E0702AD"/>
    <w:rsid w:val="70F56EE0"/>
    <w:rsid w:val="737133F9"/>
    <w:rsid w:val="74DF03D1"/>
    <w:rsid w:val="755377B5"/>
    <w:rsid w:val="78C607C6"/>
    <w:rsid w:val="7E10278B"/>
    <w:rsid w:val="7E6B74E7"/>
    <w:rsid w:val="7F3F4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872"/>
    <w:pPr>
      <w:widowControl w:val="0"/>
      <w:jc w:val="both"/>
    </w:pPr>
    <w:rPr>
      <w:kern w:val="2"/>
      <w:sz w:val="21"/>
      <w:szCs w:val="24"/>
    </w:rPr>
  </w:style>
  <w:style w:type="paragraph" w:styleId="1">
    <w:name w:val="heading 1"/>
    <w:basedOn w:val="a"/>
    <w:next w:val="a"/>
    <w:link w:val="1Char"/>
    <w:qFormat/>
    <w:rsid w:val="00BB2872"/>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BB287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BB2872"/>
    <w:pPr>
      <w:keepNext/>
      <w:keepLines/>
      <w:spacing w:before="260" w:after="260" w:line="415" w:lineRule="auto"/>
      <w:outlineLvl w:val="2"/>
    </w:pPr>
    <w:rPr>
      <w:b/>
      <w:bCs/>
      <w:sz w:val="32"/>
      <w:szCs w:val="32"/>
    </w:rPr>
  </w:style>
  <w:style w:type="paragraph" w:styleId="4">
    <w:name w:val="heading 4"/>
    <w:basedOn w:val="a"/>
    <w:next w:val="a"/>
    <w:qFormat/>
    <w:rsid w:val="00BB2872"/>
    <w:pPr>
      <w:keepNext/>
      <w:keepLines/>
      <w:spacing w:before="280" w:after="290" w:line="374" w:lineRule="auto"/>
      <w:outlineLvl w:val="3"/>
    </w:pPr>
    <w:rPr>
      <w:rFonts w:ascii="Arial" w:eastAsia="黑体" w:hAnsi="Arial"/>
      <w:b/>
      <w:bCs/>
      <w:sz w:val="28"/>
      <w:szCs w:val="28"/>
    </w:rPr>
  </w:style>
  <w:style w:type="paragraph" w:styleId="6">
    <w:name w:val="heading 6"/>
    <w:basedOn w:val="a"/>
    <w:next w:val="a"/>
    <w:qFormat/>
    <w:rsid w:val="00BB2872"/>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qFormat/>
    <w:rsid w:val="00BB2872"/>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qFormat/>
    <w:rsid w:val="00BB2872"/>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qFormat/>
    <w:rsid w:val="00BB2872"/>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B2872"/>
    <w:rPr>
      <w:color w:val="800080"/>
      <w:u w:val="single"/>
    </w:rPr>
  </w:style>
  <w:style w:type="character" w:styleId="a4">
    <w:name w:val="Hyperlink"/>
    <w:uiPriority w:val="99"/>
    <w:rsid w:val="00BB2872"/>
    <w:rPr>
      <w:color w:val="0000FF"/>
      <w:u w:val="single"/>
    </w:rPr>
  </w:style>
  <w:style w:type="character" w:styleId="a5">
    <w:name w:val="page number"/>
    <w:basedOn w:val="a0"/>
    <w:rsid w:val="00BB2872"/>
  </w:style>
  <w:style w:type="character" w:styleId="a6">
    <w:name w:val="annotation reference"/>
    <w:rsid w:val="00BB2872"/>
    <w:rPr>
      <w:sz w:val="21"/>
      <w:szCs w:val="21"/>
    </w:rPr>
  </w:style>
  <w:style w:type="character" w:styleId="a7">
    <w:name w:val="Emphasis"/>
    <w:uiPriority w:val="20"/>
    <w:qFormat/>
    <w:rsid w:val="00BB2872"/>
    <w:rPr>
      <w:i/>
      <w:iCs/>
    </w:rPr>
  </w:style>
  <w:style w:type="character" w:styleId="a8">
    <w:name w:val="footnote reference"/>
    <w:rsid w:val="00BB2872"/>
    <w:rPr>
      <w:vertAlign w:val="superscript"/>
    </w:rPr>
  </w:style>
  <w:style w:type="character" w:customStyle="1" w:styleId="CharChar">
    <w:name w:val="Char Char"/>
    <w:rsid w:val="00BB2872"/>
    <w:rPr>
      <w:rFonts w:ascii="Arial" w:eastAsia="黑体" w:hAnsi="Arial"/>
      <w:b/>
      <w:bCs/>
      <w:kern w:val="2"/>
      <w:sz w:val="32"/>
      <w:szCs w:val="32"/>
      <w:lang w:val="en-US" w:eastAsia="zh-CN" w:bidi="ar-SA"/>
    </w:rPr>
  </w:style>
  <w:style w:type="character" w:customStyle="1" w:styleId="CharChar7">
    <w:name w:val="Char Char7"/>
    <w:rsid w:val="00BB2872"/>
    <w:rPr>
      <w:rFonts w:ascii="Arial" w:eastAsia="黑体" w:hAnsi="Arial"/>
      <w:b/>
      <w:bCs/>
      <w:kern w:val="2"/>
      <w:sz w:val="32"/>
      <w:szCs w:val="32"/>
      <w:lang w:val="en-US" w:eastAsia="zh-CN" w:bidi="ar-SA"/>
    </w:rPr>
  </w:style>
  <w:style w:type="character" w:customStyle="1" w:styleId="1Char">
    <w:name w:val="标题 1 Char"/>
    <w:link w:val="1"/>
    <w:rsid w:val="00BB2872"/>
    <w:rPr>
      <w:rFonts w:eastAsia="宋体"/>
      <w:b/>
      <w:bCs/>
      <w:kern w:val="44"/>
      <w:sz w:val="44"/>
      <w:szCs w:val="44"/>
      <w:lang w:val="en-US" w:eastAsia="zh-CN" w:bidi="ar-SA"/>
    </w:rPr>
  </w:style>
  <w:style w:type="character" w:customStyle="1" w:styleId="2Char">
    <w:name w:val="标题 2 Char"/>
    <w:link w:val="2"/>
    <w:rsid w:val="00BB2872"/>
    <w:rPr>
      <w:rFonts w:ascii="Arial" w:eastAsia="黑体" w:hAnsi="Arial"/>
      <w:b/>
      <w:bCs/>
      <w:kern w:val="2"/>
      <w:sz w:val="32"/>
      <w:szCs w:val="32"/>
      <w:lang w:val="en-US" w:eastAsia="zh-CN" w:bidi="ar-SA"/>
    </w:rPr>
  </w:style>
  <w:style w:type="character" w:customStyle="1" w:styleId="font161">
    <w:name w:val="font161"/>
    <w:rsid w:val="00BB2872"/>
    <w:rPr>
      <w:b/>
      <w:bCs/>
      <w:sz w:val="32"/>
      <w:szCs w:val="32"/>
    </w:rPr>
  </w:style>
  <w:style w:type="character" w:customStyle="1" w:styleId="Char">
    <w:name w:val="批注文字 Char"/>
    <w:link w:val="a9"/>
    <w:rsid w:val="00BB2872"/>
    <w:rPr>
      <w:rFonts w:eastAsia="宋体"/>
      <w:kern w:val="2"/>
      <w:sz w:val="21"/>
      <w:szCs w:val="24"/>
      <w:lang w:val="en-US" w:eastAsia="zh-CN" w:bidi="ar-SA"/>
    </w:rPr>
  </w:style>
  <w:style w:type="character" w:customStyle="1" w:styleId="CharChar2">
    <w:name w:val="Char Char2"/>
    <w:rsid w:val="00BB2872"/>
    <w:rPr>
      <w:rFonts w:eastAsia="宋体"/>
      <w:kern w:val="2"/>
      <w:sz w:val="21"/>
      <w:szCs w:val="24"/>
      <w:lang w:val="en-US" w:eastAsia="zh-CN" w:bidi="ar-SA"/>
    </w:rPr>
  </w:style>
  <w:style w:type="character" w:customStyle="1" w:styleId="CharChar8">
    <w:name w:val="Char Char8"/>
    <w:rsid w:val="00BB2872"/>
    <w:rPr>
      <w:rFonts w:ascii="Arial" w:eastAsia="黑体" w:hAnsi="Arial"/>
      <w:b/>
      <w:bCs/>
      <w:kern w:val="2"/>
      <w:sz w:val="32"/>
      <w:szCs w:val="32"/>
      <w:lang w:val="en-US" w:eastAsia="zh-CN" w:bidi="ar-SA"/>
    </w:rPr>
  </w:style>
  <w:style w:type="paragraph" w:styleId="60">
    <w:name w:val="toc 6"/>
    <w:basedOn w:val="a"/>
    <w:next w:val="a"/>
    <w:uiPriority w:val="39"/>
    <w:rsid w:val="00BB2872"/>
    <w:pPr>
      <w:ind w:left="1050"/>
      <w:jc w:val="left"/>
    </w:pPr>
    <w:rPr>
      <w:sz w:val="18"/>
      <w:szCs w:val="18"/>
    </w:rPr>
  </w:style>
  <w:style w:type="paragraph" w:styleId="10">
    <w:name w:val="toc 1"/>
    <w:basedOn w:val="a"/>
    <w:next w:val="a"/>
    <w:uiPriority w:val="39"/>
    <w:rsid w:val="00BB2872"/>
    <w:pPr>
      <w:spacing w:before="120" w:after="120"/>
      <w:jc w:val="left"/>
    </w:pPr>
    <w:rPr>
      <w:b/>
      <w:bCs/>
      <w:caps/>
      <w:sz w:val="20"/>
      <w:szCs w:val="20"/>
    </w:rPr>
  </w:style>
  <w:style w:type="paragraph" w:styleId="80">
    <w:name w:val="toc 8"/>
    <w:basedOn w:val="a"/>
    <w:next w:val="a"/>
    <w:uiPriority w:val="39"/>
    <w:rsid w:val="00BB2872"/>
    <w:pPr>
      <w:ind w:left="1470"/>
      <w:jc w:val="left"/>
    </w:pPr>
    <w:rPr>
      <w:sz w:val="18"/>
      <w:szCs w:val="18"/>
    </w:rPr>
  </w:style>
  <w:style w:type="paragraph" w:styleId="30">
    <w:name w:val="toc 3"/>
    <w:basedOn w:val="a"/>
    <w:next w:val="a"/>
    <w:uiPriority w:val="39"/>
    <w:rsid w:val="00BB2872"/>
    <w:pPr>
      <w:ind w:left="420"/>
      <w:jc w:val="left"/>
    </w:pPr>
    <w:rPr>
      <w:i/>
      <w:iCs/>
      <w:sz w:val="20"/>
      <w:szCs w:val="20"/>
    </w:rPr>
  </w:style>
  <w:style w:type="paragraph" w:styleId="a9">
    <w:name w:val="annotation text"/>
    <w:basedOn w:val="a"/>
    <w:link w:val="Char"/>
    <w:rsid w:val="00BB2872"/>
    <w:pPr>
      <w:jc w:val="left"/>
    </w:pPr>
  </w:style>
  <w:style w:type="paragraph" w:styleId="90">
    <w:name w:val="toc 9"/>
    <w:basedOn w:val="a"/>
    <w:next w:val="a"/>
    <w:uiPriority w:val="39"/>
    <w:rsid w:val="00BB2872"/>
    <w:pPr>
      <w:ind w:left="1680"/>
      <w:jc w:val="left"/>
    </w:pPr>
    <w:rPr>
      <w:sz w:val="18"/>
      <w:szCs w:val="18"/>
    </w:rPr>
  </w:style>
  <w:style w:type="paragraph" w:styleId="aa">
    <w:name w:val="footnote text"/>
    <w:basedOn w:val="a"/>
    <w:rsid w:val="00BB2872"/>
    <w:rPr>
      <w:sz w:val="20"/>
      <w:szCs w:val="20"/>
    </w:rPr>
  </w:style>
  <w:style w:type="paragraph" w:styleId="ab">
    <w:name w:val="footer"/>
    <w:basedOn w:val="a"/>
    <w:rsid w:val="00BB2872"/>
    <w:pPr>
      <w:tabs>
        <w:tab w:val="center" w:pos="4153"/>
        <w:tab w:val="right" w:pos="8306"/>
      </w:tabs>
      <w:snapToGrid w:val="0"/>
      <w:jc w:val="left"/>
    </w:pPr>
    <w:rPr>
      <w:sz w:val="18"/>
      <w:szCs w:val="18"/>
    </w:rPr>
  </w:style>
  <w:style w:type="paragraph" w:styleId="5">
    <w:name w:val="toc 5"/>
    <w:basedOn w:val="a"/>
    <w:next w:val="a"/>
    <w:uiPriority w:val="39"/>
    <w:rsid w:val="00BB2872"/>
    <w:pPr>
      <w:ind w:left="840"/>
      <w:jc w:val="left"/>
    </w:pPr>
    <w:rPr>
      <w:sz w:val="18"/>
      <w:szCs w:val="18"/>
    </w:rPr>
  </w:style>
  <w:style w:type="paragraph" w:styleId="ac">
    <w:name w:val="Body Text Indent"/>
    <w:basedOn w:val="a"/>
    <w:rsid w:val="00BB2872"/>
    <w:pPr>
      <w:spacing w:after="120"/>
      <w:ind w:leftChars="200" w:left="420"/>
    </w:pPr>
  </w:style>
  <w:style w:type="paragraph" w:styleId="31">
    <w:name w:val="Body Text 3"/>
    <w:basedOn w:val="a"/>
    <w:rsid w:val="00BB2872"/>
    <w:rPr>
      <w:rFonts w:ascii="宋体"/>
      <w:sz w:val="24"/>
      <w:szCs w:val="20"/>
    </w:rPr>
  </w:style>
  <w:style w:type="paragraph" w:styleId="70">
    <w:name w:val="toc 7"/>
    <w:basedOn w:val="a"/>
    <w:next w:val="a"/>
    <w:uiPriority w:val="39"/>
    <w:rsid w:val="00BB2872"/>
    <w:pPr>
      <w:ind w:left="1260"/>
      <w:jc w:val="left"/>
    </w:pPr>
    <w:rPr>
      <w:sz w:val="18"/>
      <w:szCs w:val="18"/>
    </w:rPr>
  </w:style>
  <w:style w:type="paragraph" w:styleId="ad">
    <w:name w:val="Title"/>
    <w:basedOn w:val="a"/>
    <w:qFormat/>
    <w:rsid w:val="00BB2872"/>
    <w:pPr>
      <w:adjustRightInd w:val="0"/>
      <w:spacing w:before="240" w:after="60" w:line="420" w:lineRule="atLeast"/>
      <w:jc w:val="center"/>
      <w:textAlignment w:val="baseline"/>
      <w:outlineLvl w:val="0"/>
    </w:pPr>
    <w:rPr>
      <w:rFonts w:ascii="Arial" w:hAnsi="Arial"/>
      <w:b/>
      <w:kern w:val="0"/>
      <w:sz w:val="32"/>
      <w:szCs w:val="20"/>
    </w:rPr>
  </w:style>
  <w:style w:type="paragraph" w:styleId="ae">
    <w:name w:val="table of figures"/>
    <w:basedOn w:val="a"/>
    <w:next w:val="a"/>
    <w:rsid w:val="00BB2872"/>
    <w:pPr>
      <w:ind w:leftChars="200" w:left="200" w:hangingChars="200" w:hanging="200"/>
    </w:pPr>
  </w:style>
  <w:style w:type="paragraph" w:styleId="af">
    <w:name w:val="Plain Text"/>
    <w:basedOn w:val="a"/>
    <w:rsid w:val="00BB2872"/>
    <w:rPr>
      <w:rFonts w:ascii="Courier New" w:hAnsi="Courier New"/>
      <w:szCs w:val="20"/>
    </w:rPr>
  </w:style>
  <w:style w:type="paragraph" w:styleId="af0">
    <w:name w:val="Normal Indent"/>
    <w:basedOn w:val="a"/>
    <w:rsid w:val="00BB2872"/>
    <w:pPr>
      <w:ind w:firstLineChars="200" w:firstLine="420"/>
    </w:pPr>
  </w:style>
  <w:style w:type="paragraph" w:styleId="20">
    <w:name w:val="toc 2"/>
    <w:basedOn w:val="a"/>
    <w:next w:val="a"/>
    <w:uiPriority w:val="39"/>
    <w:rsid w:val="00BB2872"/>
    <w:pPr>
      <w:ind w:left="210"/>
      <w:jc w:val="left"/>
    </w:pPr>
    <w:rPr>
      <w:smallCaps/>
      <w:sz w:val="20"/>
      <w:szCs w:val="20"/>
    </w:rPr>
  </w:style>
  <w:style w:type="paragraph" w:styleId="32">
    <w:name w:val="Body Text Indent 3"/>
    <w:basedOn w:val="a"/>
    <w:rsid w:val="00BB2872"/>
    <w:pPr>
      <w:spacing w:after="120"/>
      <w:ind w:leftChars="200" w:left="420"/>
    </w:pPr>
    <w:rPr>
      <w:sz w:val="16"/>
      <w:szCs w:val="16"/>
    </w:rPr>
  </w:style>
  <w:style w:type="paragraph" w:styleId="40">
    <w:name w:val="toc 4"/>
    <w:basedOn w:val="a"/>
    <w:next w:val="a"/>
    <w:uiPriority w:val="39"/>
    <w:rsid w:val="00BB2872"/>
    <w:pPr>
      <w:ind w:left="630"/>
      <w:jc w:val="left"/>
    </w:pPr>
    <w:rPr>
      <w:sz w:val="18"/>
      <w:szCs w:val="18"/>
    </w:rPr>
  </w:style>
  <w:style w:type="paragraph" w:styleId="af1">
    <w:name w:val="header"/>
    <w:basedOn w:val="a"/>
    <w:rsid w:val="00BB2872"/>
    <w:pPr>
      <w:pBdr>
        <w:bottom w:val="single" w:sz="6" w:space="1" w:color="auto"/>
      </w:pBdr>
      <w:tabs>
        <w:tab w:val="center" w:pos="4153"/>
        <w:tab w:val="right" w:pos="8306"/>
      </w:tabs>
      <w:snapToGrid w:val="0"/>
      <w:jc w:val="center"/>
    </w:pPr>
    <w:rPr>
      <w:sz w:val="18"/>
      <w:szCs w:val="18"/>
    </w:rPr>
  </w:style>
  <w:style w:type="paragraph" w:styleId="af2">
    <w:name w:val="Balloon Text"/>
    <w:basedOn w:val="a"/>
    <w:rsid w:val="00BB2872"/>
    <w:rPr>
      <w:sz w:val="18"/>
      <w:szCs w:val="18"/>
    </w:rPr>
  </w:style>
  <w:style w:type="paragraph" w:styleId="af3">
    <w:name w:val="Date"/>
    <w:basedOn w:val="a"/>
    <w:next w:val="a"/>
    <w:rsid w:val="00BB2872"/>
    <w:rPr>
      <w:sz w:val="24"/>
      <w:szCs w:val="20"/>
    </w:rPr>
  </w:style>
  <w:style w:type="paragraph" w:styleId="af4">
    <w:name w:val="Body Text"/>
    <w:basedOn w:val="a"/>
    <w:rsid w:val="00BB2872"/>
    <w:pPr>
      <w:spacing w:after="120"/>
    </w:pPr>
  </w:style>
  <w:style w:type="paragraph" w:styleId="af5">
    <w:name w:val="Document Map"/>
    <w:basedOn w:val="a"/>
    <w:rsid w:val="00BB2872"/>
    <w:pPr>
      <w:shd w:val="clear" w:color="auto" w:fill="000080"/>
    </w:pPr>
  </w:style>
  <w:style w:type="paragraph" w:styleId="af6">
    <w:name w:val="annotation subject"/>
    <w:basedOn w:val="a9"/>
    <w:next w:val="a9"/>
    <w:rsid w:val="00BB2872"/>
    <w:rPr>
      <w:b/>
      <w:bCs/>
    </w:rPr>
  </w:style>
  <w:style w:type="paragraph" w:customStyle="1" w:styleId="2TimesNewRoman5020">
    <w:name w:val="样式 标题 2 + Times New Roman 四号 非加粗 段前: 5 磅 段后: 0 磅 行距: 固定值 20..."/>
    <w:basedOn w:val="2"/>
    <w:rsid w:val="00BB2872"/>
    <w:pPr>
      <w:spacing w:before="100" w:after="0" w:line="400" w:lineRule="exact"/>
    </w:pPr>
    <w:rPr>
      <w:rFonts w:ascii="Times New Roman" w:hAnsi="Times New Roman" w:cs="宋体"/>
      <w:b w:val="0"/>
      <w:bCs w:val="0"/>
      <w:sz w:val="28"/>
      <w:szCs w:val="20"/>
    </w:rPr>
  </w:style>
  <w:style w:type="paragraph" w:customStyle="1" w:styleId="33">
    <w:name w:val="样式3"/>
    <w:basedOn w:val="3"/>
    <w:rsid w:val="00BB2872"/>
    <w:rPr>
      <w:rFonts w:eastAsia="Arial"/>
    </w:rPr>
  </w:style>
  <w:style w:type="paragraph" w:customStyle="1" w:styleId="11">
    <w:name w:val="1"/>
    <w:basedOn w:val="a"/>
    <w:next w:val="a"/>
    <w:rsid w:val="00BB2872"/>
  </w:style>
  <w:style w:type="paragraph" w:customStyle="1" w:styleId="378020">
    <w:name w:val="样式 标题 3 + (中文) 黑体 小四 非加粗 段前: 7.8 磅 段后: 0 磅 行距: 固定值 20 磅"/>
    <w:basedOn w:val="3"/>
    <w:rsid w:val="00BB2872"/>
    <w:pPr>
      <w:spacing w:before="0" w:after="0" w:line="400" w:lineRule="exact"/>
    </w:pPr>
    <w:rPr>
      <w:rFonts w:eastAsia="黑体" w:cs="宋体"/>
      <w:b w:val="0"/>
      <w:bCs w:val="0"/>
      <w:sz w:val="24"/>
      <w:szCs w:val="20"/>
    </w:rPr>
  </w:style>
  <w:style w:type="paragraph" w:customStyle="1" w:styleId="21">
    <w:name w:val="样式2"/>
    <w:basedOn w:val="3"/>
    <w:rsid w:val="00BB2872"/>
  </w:style>
  <w:style w:type="paragraph" w:customStyle="1" w:styleId="Char0">
    <w:name w:val="Char"/>
    <w:basedOn w:val="a"/>
    <w:rsid w:val="00BB2872"/>
    <w:pPr>
      <w:tabs>
        <w:tab w:val="left" w:pos="360"/>
      </w:tabs>
    </w:pPr>
    <w:rPr>
      <w:sz w:val="24"/>
    </w:rPr>
  </w:style>
  <w:style w:type="paragraph" w:customStyle="1" w:styleId="af7">
    <w:name w:val="表格"/>
    <w:basedOn w:val="a"/>
    <w:rsid w:val="00BB2872"/>
    <w:pPr>
      <w:jc w:val="center"/>
      <w:textAlignment w:val="center"/>
    </w:pPr>
    <w:rPr>
      <w:rFonts w:ascii="华文细黑" w:hAnsi="华文细黑"/>
      <w:kern w:val="0"/>
      <w:szCs w:val="20"/>
    </w:rPr>
  </w:style>
  <w:style w:type="paragraph" w:customStyle="1" w:styleId="af8">
    <w:name w:val="表格文字"/>
    <w:basedOn w:val="a"/>
    <w:rsid w:val="00BB2872"/>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rsid w:val="00BB2872"/>
    <w:pPr>
      <w:spacing w:before="120" w:after="120" w:line="400" w:lineRule="exact"/>
      <w:jc w:val="center"/>
    </w:pPr>
    <w:rPr>
      <w:rFonts w:ascii="黑体" w:eastAsia="黑体" w:hAnsi="黑体" w:cs="宋体"/>
      <w:b w:val="0"/>
      <w:bCs w:val="0"/>
      <w:sz w:val="32"/>
      <w:szCs w:val="20"/>
    </w:rPr>
  </w:style>
  <w:style w:type="paragraph" w:customStyle="1" w:styleId="61">
    <w:name w:val="6'"/>
    <w:basedOn w:val="a"/>
    <w:rsid w:val="00BB2872"/>
    <w:pPr>
      <w:autoSpaceDE w:val="0"/>
      <w:autoSpaceDN w:val="0"/>
      <w:adjustRightInd w:val="0"/>
      <w:snapToGrid w:val="0"/>
      <w:spacing w:line="320" w:lineRule="exact"/>
      <w:jc w:val="center"/>
      <w:textAlignment w:val="baseline"/>
    </w:pPr>
    <w:rPr>
      <w:spacing w:val="20"/>
      <w:kern w:val="28"/>
      <w:szCs w:val="20"/>
    </w:rPr>
  </w:style>
  <w:style w:type="paragraph" w:customStyle="1" w:styleId="12">
    <w:name w:val="样式1"/>
    <w:basedOn w:val="3"/>
    <w:rsid w:val="00BB2872"/>
    <w:rPr>
      <w:rFonts w:eastAsia="Arial"/>
    </w:rPr>
  </w:style>
  <w:style w:type="paragraph" w:customStyle="1" w:styleId="41">
    <w:name w:val="样式4"/>
    <w:basedOn w:val="3"/>
    <w:rsid w:val="00BB2872"/>
    <w:rPr>
      <w:rFonts w:eastAsia="Arial"/>
    </w:rPr>
  </w:style>
  <w:style w:type="table" w:styleId="af9">
    <w:name w:val="Table Grid"/>
    <w:basedOn w:val="a1"/>
    <w:uiPriority w:val="59"/>
    <w:rsid w:val="00BB28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unhideWhenUsed/>
    <w:rsid w:val="00274A9A"/>
    <w:pPr>
      <w:widowControl/>
      <w:spacing w:before="100" w:beforeAutospacing="1" w:after="100" w:afterAutospacing="1"/>
      <w:jc w:val="left"/>
    </w:pPr>
    <w:rPr>
      <w:rFonts w:ascii="宋体" w:hAnsi="宋体" w:cs="宋体"/>
      <w:kern w:val="0"/>
      <w:sz w:val="24"/>
    </w:rPr>
  </w:style>
  <w:style w:type="paragraph" w:styleId="afb">
    <w:name w:val="No Spacing"/>
    <w:basedOn w:val="a"/>
    <w:uiPriority w:val="99"/>
    <w:qFormat/>
    <w:rsid w:val="002F4A73"/>
    <w:rPr>
      <w:szCs w:val="21"/>
    </w:rPr>
  </w:style>
</w:styles>
</file>

<file path=word/webSettings.xml><?xml version="1.0" encoding="utf-8"?>
<w:webSettings xmlns:r="http://schemas.openxmlformats.org/officeDocument/2006/relationships" xmlns:w="http://schemas.openxmlformats.org/wordprocessingml/2006/main">
  <w:divs>
    <w:div w:id="4985493">
      <w:bodyDiv w:val="1"/>
      <w:marLeft w:val="0"/>
      <w:marRight w:val="0"/>
      <w:marTop w:val="0"/>
      <w:marBottom w:val="0"/>
      <w:divBdr>
        <w:top w:val="none" w:sz="0" w:space="0" w:color="auto"/>
        <w:left w:val="none" w:sz="0" w:space="0" w:color="auto"/>
        <w:bottom w:val="none" w:sz="0" w:space="0" w:color="auto"/>
        <w:right w:val="none" w:sz="0" w:space="0" w:color="auto"/>
      </w:divBdr>
    </w:div>
    <w:div w:id="340162881">
      <w:bodyDiv w:val="1"/>
      <w:marLeft w:val="0"/>
      <w:marRight w:val="0"/>
      <w:marTop w:val="0"/>
      <w:marBottom w:val="0"/>
      <w:divBdr>
        <w:top w:val="none" w:sz="0" w:space="0" w:color="auto"/>
        <w:left w:val="none" w:sz="0" w:space="0" w:color="auto"/>
        <w:bottom w:val="none" w:sz="0" w:space="0" w:color="auto"/>
        <w:right w:val="none" w:sz="0" w:space="0" w:color="auto"/>
      </w:divBdr>
    </w:div>
    <w:div w:id="515968082">
      <w:bodyDiv w:val="1"/>
      <w:marLeft w:val="0"/>
      <w:marRight w:val="0"/>
      <w:marTop w:val="0"/>
      <w:marBottom w:val="0"/>
      <w:divBdr>
        <w:top w:val="none" w:sz="0" w:space="0" w:color="auto"/>
        <w:left w:val="none" w:sz="0" w:space="0" w:color="auto"/>
        <w:bottom w:val="none" w:sz="0" w:space="0" w:color="auto"/>
        <w:right w:val="none" w:sz="0" w:space="0" w:color="auto"/>
      </w:divBdr>
    </w:div>
    <w:div w:id="1485466665">
      <w:bodyDiv w:val="1"/>
      <w:marLeft w:val="0"/>
      <w:marRight w:val="0"/>
      <w:marTop w:val="0"/>
      <w:marBottom w:val="0"/>
      <w:divBdr>
        <w:top w:val="none" w:sz="0" w:space="0" w:color="auto"/>
        <w:left w:val="none" w:sz="0" w:space="0" w:color="auto"/>
        <w:bottom w:val="none" w:sz="0" w:space="0" w:color="auto"/>
        <w:right w:val="none" w:sz="0" w:space="0" w:color="auto"/>
      </w:divBdr>
    </w:div>
    <w:div w:id="1663583820">
      <w:bodyDiv w:val="1"/>
      <w:marLeft w:val="0"/>
      <w:marRight w:val="0"/>
      <w:marTop w:val="0"/>
      <w:marBottom w:val="0"/>
      <w:divBdr>
        <w:top w:val="none" w:sz="0" w:space="0" w:color="auto"/>
        <w:left w:val="none" w:sz="0" w:space="0" w:color="auto"/>
        <w:bottom w:val="none" w:sz="0" w:space="0" w:color="auto"/>
        <w:right w:val="none" w:sz="0" w:space="0" w:color="auto"/>
      </w:divBdr>
    </w:div>
    <w:div w:id="1740445446">
      <w:bodyDiv w:val="1"/>
      <w:marLeft w:val="0"/>
      <w:marRight w:val="0"/>
      <w:marTop w:val="0"/>
      <w:marBottom w:val="0"/>
      <w:divBdr>
        <w:top w:val="none" w:sz="0" w:space="0" w:color="auto"/>
        <w:left w:val="none" w:sz="0" w:space="0" w:color="auto"/>
        <w:bottom w:val="none" w:sz="0" w:space="0" w:color="auto"/>
        <w:right w:val="none" w:sz="0" w:space="0" w:color="auto"/>
      </w:divBdr>
    </w:div>
    <w:div w:id="1977371100">
      <w:bodyDiv w:val="1"/>
      <w:marLeft w:val="0"/>
      <w:marRight w:val="0"/>
      <w:marTop w:val="0"/>
      <w:marBottom w:val="0"/>
      <w:divBdr>
        <w:top w:val="none" w:sz="0" w:space="0" w:color="auto"/>
        <w:left w:val="none" w:sz="0" w:space="0" w:color="auto"/>
        <w:bottom w:val="none" w:sz="0" w:space="0" w:color="auto"/>
        <w:right w:val="none" w:sz="0" w:space="0" w:color="auto"/>
      </w:divBdr>
    </w:div>
    <w:div w:id="21073815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com/link?m=aBYWKwLr5XOoVkstyGOtKhi9SG2BEaYnLiOWoRApj3x5TkfKZsoWtsIX5XC40po9elM/MqkeVWrlc6gbmx8tv/rHay8XQ0TJyAJ05yOhTPJToPn2vKahMT7CKxGq1TLRrH1bs+xWOwZX2IKIjjQszySjPDinZb9RxsIhK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link?m=aBYWKwLr5XOoVkstyGOtKhi9SG2BEaYnLiOWoRApj3x5TkfKZsoWtsIX5XC40po9elM/MqkeVWrlc6gbmx8tv/rHay8XQ0TJyAJ05yOhTPJToPn2vKahMT7CKxGq1TLRrH1bs+xWOwZX2IKIjjQszySjPDinZb9RxsIhKEA=="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9230</Words>
  <Characters>10155</Characters>
  <Application>Microsoft Office Word</Application>
  <DocSecurity>0</DocSecurity>
  <PresentationFormat/>
  <Lines>634</Lines>
  <Paragraphs>717</Paragraphs>
  <Slides>0</Slides>
  <Notes>0</Notes>
  <HiddenSlides>0</HiddenSlides>
  <MMClips>0</MMClips>
  <ScaleCrop>false</ScaleCrop>
  <Company>e510</Company>
  <LinksUpToDate>false</LinksUpToDate>
  <CharactersWithSpaces>18668</CharactersWithSpaces>
  <SharedDoc>false</SharedDoc>
  <HLinks>
    <vt:vector size="66" baseType="variant">
      <vt:variant>
        <vt:i4>8323182</vt:i4>
      </vt:variant>
      <vt:variant>
        <vt:i4>42</vt:i4>
      </vt:variant>
      <vt:variant>
        <vt:i4>0</vt:i4>
      </vt:variant>
      <vt:variant>
        <vt:i4>5</vt:i4>
      </vt:variant>
      <vt:variant>
        <vt:lpwstr>http://www.so.com/link?m=aBYWKwLr5XOoVkstyGOtKhi9SG2BEaYnLiOWoRApj3x5TkfKZsoWtsIX5XC40po9elM/MqkeVWrlc6gbmx8tv/rHay8XQ0TJyAJ05yOhTPJToPn2vKahMT7CKxGq1TLRrH1bs+xWOwZX2IKIjjQszySjPDinZb9RxsIhKEA==</vt:lpwstr>
      </vt:variant>
      <vt:variant>
        <vt:lpwstr/>
      </vt:variant>
      <vt:variant>
        <vt:i4>8323182</vt:i4>
      </vt:variant>
      <vt:variant>
        <vt:i4>39</vt:i4>
      </vt:variant>
      <vt:variant>
        <vt:i4>0</vt:i4>
      </vt:variant>
      <vt:variant>
        <vt:i4>5</vt:i4>
      </vt:variant>
      <vt:variant>
        <vt:lpwstr>http://www.so.com/link?m=aBYWKwLr5XOoVkstyGOtKhi9SG2BEaYnLiOWoRApj3x5TkfKZsoWtsIX5XC40po9elM/MqkeVWrlc6gbmx8tv/rHay8XQ0TJyAJ05yOhTPJToPn2vKahMT7CKxGq1TLRrH1bs+xWOwZX2IKIjjQszySjPDinZb9RxsIhKEA==</vt:lpwstr>
      </vt:variant>
      <vt:variant>
        <vt:lpwstr/>
      </vt:variant>
      <vt:variant>
        <vt:i4>1245244</vt:i4>
      </vt:variant>
      <vt:variant>
        <vt:i4>32</vt:i4>
      </vt:variant>
      <vt:variant>
        <vt:i4>0</vt:i4>
      </vt:variant>
      <vt:variant>
        <vt:i4>5</vt:i4>
      </vt:variant>
      <vt:variant>
        <vt:lpwstr/>
      </vt:variant>
      <vt:variant>
        <vt:lpwstr>_Toc528056404</vt:lpwstr>
      </vt:variant>
      <vt:variant>
        <vt:i4>1245244</vt:i4>
      </vt:variant>
      <vt:variant>
        <vt:i4>26</vt:i4>
      </vt:variant>
      <vt:variant>
        <vt:i4>0</vt:i4>
      </vt:variant>
      <vt:variant>
        <vt:i4>5</vt:i4>
      </vt:variant>
      <vt:variant>
        <vt:lpwstr/>
      </vt:variant>
      <vt:variant>
        <vt:lpwstr>_Toc528056403</vt:lpwstr>
      </vt:variant>
      <vt:variant>
        <vt:i4>1703995</vt:i4>
      </vt:variant>
      <vt:variant>
        <vt:i4>23</vt:i4>
      </vt:variant>
      <vt:variant>
        <vt:i4>0</vt:i4>
      </vt:variant>
      <vt:variant>
        <vt:i4>5</vt:i4>
      </vt:variant>
      <vt:variant>
        <vt:lpwstr/>
      </vt:variant>
      <vt:variant>
        <vt:lpwstr>_Toc528056397</vt:lpwstr>
      </vt:variant>
      <vt:variant>
        <vt:i4>1703995</vt:i4>
      </vt:variant>
      <vt:variant>
        <vt:i4>20</vt:i4>
      </vt:variant>
      <vt:variant>
        <vt:i4>0</vt:i4>
      </vt:variant>
      <vt:variant>
        <vt:i4>5</vt:i4>
      </vt:variant>
      <vt:variant>
        <vt:lpwstr/>
      </vt:variant>
      <vt:variant>
        <vt:lpwstr>_Toc528056396</vt:lpwstr>
      </vt:variant>
      <vt:variant>
        <vt:i4>1703995</vt:i4>
      </vt:variant>
      <vt:variant>
        <vt:i4>14</vt:i4>
      </vt:variant>
      <vt:variant>
        <vt:i4>0</vt:i4>
      </vt:variant>
      <vt:variant>
        <vt:i4>5</vt:i4>
      </vt:variant>
      <vt:variant>
        <vt:lpwstr/>
      </vt:variant>
      <vt:variant>
        <vt:lpwstr>_Toc528056395</vt:lpwstr>
      </vt:variant>
      <vt:variant>
        <vt:i4>1769531</vt:i4>
      </vt:variant>
      <vt:variant>
        <vt:i4>11</vt:i4>
      </vt:variant>
      <vt:variant>
        <vt:i4>0</vt:i4>
      </vt:variant>
      <vt:variant>
        <vt:i4>5</vt:i4>
      </vt:variant>
      <vt:variant>
        <vt:lpwstr/>
      </vt:variant>
      <vt:variant>
        <vt:lpwstr>_Toc528056384</vt:lpwstr>
      </vt:variant>
      <vt:variant>
        <vt:i4>1114171</vt:i4>
      </vt:variant>
      <vt:variant>
        <vt:i4>8</vt:i4>
      </vt:variant>
      <vt:variant>
        <vt:i4>0</vt:i4>
      </vt:variant>
      <vt:variant>
        <vt:i4>5</vt:i4>
      </vt:variant>
      <vt:variant>
        <vt:lpwstr/>
      </vt:variant>
      <vt:variant>
        <vt:lpwstr>_Toc528056324</vt:lpwstr>
      </vt:variant>
      <vt:variant>
        <vt:i4>1179707</vt:i4>
      </vt:variant>
      <vt:variant>
        <vt:i4>5</vt:i4>
      </vt:variant>
      <vt:variant>
        <vt:i4>0</vt:i4>
      </vt:variant>
      <vt:variant>
        <vt:i4>5</vt:i4>
      </vt:variant>
      <vt:variant>
        <vt:lpwstr/>
      </vt:variant>
      <vt:variant>
        <vt:lpwstr>_Toc528056316</vt:lpwstr>
      </vt:variant>
      <vt:variant>
        <vt:i4>1179707</vt:i4>
      </vt:variant>
      <vt:variant>
        <vt:i4>2</vt:i4>
      </vt:variant>
      <vt:variant>
        <vt:i4>0</vt:i4>
      </vt:variant>
      <vt:variant>
        <vt:i4>5</vt:i4>
      </vt:variant>
      <vt:variant>
        <vt:lpwstr/>
      </vt:variant>
      <vt:variant>
        <vt:lpwstr>_Toc528056315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subject/>
  <dc:creator>e510</dc:creator>
  <cp:keywords/>
  <cp:lastModifiedBy>关建彬</cp:lastModifiedBy>
  <cp:revision>4</cp:revision>
  <cp:lastPrinted>2020-04-10T01:31:00Z</cp:lastPrinted>
  <dcterms:created xsi:type="dcterms:W3CDTF">2020-04-20T01:39:00Z</dcterms:created>
  <dcterms:modified xsi:type="dcterms:W3CDTF">2020-04-20T01:42:00Z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